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1A" w:rsidRDefault="00B11C1A" w:rsidP="002150CC">
      <w:pPr>
        <w:autoSpaceDE w:val="0"/>
        <w:autoSpaceDN w:val="0"/>
        <w:spacing w:after="488" w:line="220" w:lineRule="exact"/>
        <w:ind w:left="1418"/>
      </w:pPr>
    </w:p>
    <w:p w:rsidR="00B11C1A" w:rsidRDefault="003F7F16" w:rsidP="00FE7864">
      <w:pPr>
        <w:autoSpaceDE w:val="0"/>
        <w:autoSpaceDN w:val="0"/>
        <w:spacing w:after="0" w:line="240" w:lineRule="auto"/>
        <w:jc w:val="center"/>
      </w:pPr>
      <w:r>
        <w:rPr>
          <w:noProof/>
          <w:lang w:val="cs-CZ" w:eastAsia="cs-CZ"/>
        </w:rPr>
        <w:drawing>
          <wp:inline distT="0" distB="0" distL="0" distR="0">
            <wp:extent cx="3712210" cy="92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C1A" w:rsidRDefault="003F7F16" w:rsidP="00FE7864">
      <w:pPr>
        <w:autoSpaceDE w:val="0"/>
        <w:autoSpaceDN w:val="0"/>
        <w:spacing w:after="0"/>
        <w:ind w:right="288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cs-CZ"/>
        </w:rPr>
      </w:pPr>
      <w:r w:rsidRPr="008A2AB7"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cs-CZ"/>
        </w:rPr>
        <w:t xml:space="preserve">Zápis z </w:t>
      </w:r>
      <w:r w:rsidR="00D96FB9" w:rsidRPr="008A2AB7"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cs-CZ"/>
        </w:rPr>
        <w:t>ustavujícího</w:t>
      </w:r>
      <w:r w:rsidRPr="008A2AB7"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cs-CZ"/>
        </w:rPr>
        <w:t xml:space="preserve"> zasedání Akademického senátu FSE UJEP ze dne 1</w:t>
      </w:r>
      <w:r w:rsidR="00D96FB9" w:rsidRPr="008A2AB7"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cs-CZ"/>
        </w:rPr>
        <w:t>4</w:t>
      </w:r>
      <w:r w:rsidRPr="008A2AB7"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cs-CZ"/>
        </w:rPr>
        <w:t>. 1</w:t>
      </w:r>
      <w:r w:rsidR="00D96FB9" w:rsidRPr="008A2AB7"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cs-CZ"/>
        </w:rPr>
        <w:t>2</w:t>
      </w:r>
      <w:r w:rsidRPr="008A2AB7"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cs-CZ"/>
        </w:rPr>
        <w:t>. 2022 od 1</w:t>
      </w:r>
      <w:r w:rsidR="00D96FB9" w:rsidRPr="008A2AB7"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cs-CZ"/>
        </w:rPr>
        <w:t>4</w:t>
      </w:r>
      <w:r w:rsidRPr="008A2AB7"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cs-CZ"/>
        </w:rPr>
        <w:t>:00 hod. v místnosti M010</w:t>
      </w:r>
    </w:p>
    <w:p w:rsidR="003C38A3" w:rsidRPr="008A2AB7" w:rsidRDefault="003C38A3" w:rsidP="002150CC">
      <w:pPr>
        <w:autoSpaceDE w:val="0"/>
        <w:autoSpaceDN w:val="0"/>
        <w:spacing w:after="0"/>
        <w:ind w:left="1418" w:right="288"/>
        <w:jc w:val="center"/>
        <w:rPr>
          <w:rFonts w:ascii="Times New Roman" w:hAnsi="Times New Roman" w:cs="Times New Roman"/>
          <w:lang w:val="cs-CZ"/>
        </w:rPr>
      </w:pPr>
    </w:p>
    <w:tbl>
      <w:tblPr>
        <w:tblW w:w="8931" w:type="dxa"/>
        <w:tblInd w:w="5" w:type="dxa"/>
        <w:tblLayout w:type="fixed"/>
        <w:tblLook w:val="04A0"/>
      </w:tblPr>
      <w:tblGrid>
        <w:gridCol w:w="1980"/>
        <w:gridCol w:w="6951"/>
      </w:tblGrid>
      <w:tr w:rsidR="00B11C1A" w:rsidRPr="00BF79DD" w:rsidTr="00FE7864">
        <w:tc>
          <w:tcPr>
            <w:tcW w:w="1980" w:type="dxa"/>
            <w:tcMar>
              <w:left w:w="0" w:type="dxa"/>
              <w:right w:w="0" w:type="dxa"/>
            </w:tcMar>
          </w:tcPr>
          <w:p w:rsidR="00B11C1A" w:rsidRPr="008A2AB7" w:rsidRDefault="003F7F16" w:rsidP="002150CC">
            <w:pPr>
              <w:autoSpaceDE w:val="0"/>
              <w:autoSpaceDN w:val="0"/>
              <w:spacing w:after="0"/>
              <w:ind w:right="-709"/>
              <w:rPr>
                <w:rFonts w:ascii="Times New Roman" w:hAnsi="Times New Roman" w:cs="Times New Roman"/>
                <w:lang w:val="cs-CZ"/>
              </w:rPr>
            </w:pPr>
            <w:r w:rsidRPr="008A2AB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cs-CZ"/>
              </w:rPr>
              <w:t>Přítomní senátoři:</w:t>
            </w:r>
          </w:p>
        </w:tc>
        <w:tc>
          <w:tcPr>
            <w:tcW w:w="6951" w:type="dxa"/>
            <w:tcMar>
              <w:left w:w="0" w:type="dxa"/>
              <w:right w:w="0" w:type="dxa"/>
            </w:tcMar>
          </w:tcPr>
          <w:p w:rsidR="00B11C1A" w:rsidRDefault="003F7F16" w:rsidP="002150CC">
            <w:pPr>
              <w:autoSpaceDE w:val="0"/>
              <w:autoSpaceDN w:val="0"/>
              <w:spacing w:after="0"/>
              <w:ind w:left="288" w:right="864"/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</w:pPr>
            <w:r w:rsidRPr="008A2AB7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val="cs-CZ"/>
              </w:rPr>
              <w:t xml:space="preserve">Akademická komora AS FSE UJEP </w:t>
            </w:r>
            <w:r w:rsidRPr="008A2AB7">
              <w:rPr>
                <w:rFonts w:ascii="Times New Roman" w:hAnsi="Times New Roman" w:cs="Times New Roman"/>
                <w:lang w:val="cs-CZ"/>
              </w:rPr>
              <w:br/>
            </w:r>
            <w:r w:rsidR="00D96FB9" w:rsidRPr="008A2AB7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 xml:space="preserve">PhDr. Bc. Kateřina Smejkalová, Ph.D. </w:t>
            </w:r>
            <w:r w:rsidR="005C5F0B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 xml:space="preserve">– </w:t>
            </w:r>
            <w:r w:rsidRPr="003C38A3">
              <w:rPr>
                <w:rFonts w:ascii="Times New Roman" w:eastAsia="TimesNewRomanPSMT" w:hAnsi="Times New Roman" w:cs="Times New Roman"/>
                <w:color w:val="000000"/>
                <w:lang w:val="cs-CZ"/>
              </w:rPr>
              <w:t>předsedkyně</w:t>
            </w:r>
            <w:r w:rsidR="00D96FB9" w:rsidRPr="003C38A3">
              <w:rPr>
                <w:rFonts w:ascii="Times New Roman" w:eastAsia="TimesNewRomanPSMT" w:hAnsi="Times New Roman" w:cs="Times New Roman"/>
                <w:color w:val="000000"/>
                <w:lang w:val="cs-CZ"/>
              </w:rPr>
              <w:t xml:space="preserve"> </w:t>
            </w:r>
            <w:r w:rsidRPr="003C38A3">
              <w:rPr>
                <w:rFonts w:ascii="Times New Roman" w:eastAsia="TimesNewRomanPSMT" w:hAnsi="Times New Roman" w:cs="Times New Roman"/>
                <w:color w:val="000000"/>
                <w:lang w:val="cs-CZ"/>
              </w:rPr>
              <w:t xml:space="preserve">senátu </w:t>
            </w:r>
            <w:r w:rsidRPr="003C38A3">
              <w:rPr>
                <w:rFonts w:ascii="Times New Roman" w:eastAsia="TimesNewRomanPSMT" w:hAnsi="Times New Roman" w:cs="Times New Roman"/>
                <w:color w:val="000000"/>
                <w:sz w:val="18"/>
                <w:lang w:val="cs-CZ"/>
              </w:rPr>
              <w:br/>
            </w:r>
            <w:r w:rsidR="00D96FB9" w:rsidRPr="008A2AB7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>Ing. Dita Štyvarová</w:t>
            </w:r>
          </w:p>
          <w:p w:rsidR="005C5F0B" w:rsidRPr="005C5F0B" w:rsidRDefault="005C5F0B" w:rsidP="002150CC">
            <w:pPr>
              <w:autoSpaceDE w:val="0"/>
              <w:autoSpaceDN w:val="0"/>
              <w:spacing w:after="0"/>
              <w:ind w:left="288" w:right="3810"/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</w:pPr>
            <w:r w:rsidRPr="008A2AB7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>Mgr. Alexandra Petrů</w:t>
            </w:r>
          </w:p>
          <w:p w:rsidR="005C5F0B" w:rsidRPr="008A2AB7" w:rsidRDefault="005C5F0B" w:rsidP="002150CC">
            <w:pPr>
              <w:autoSpaceDE w:val="0"/>
              <w:autoSpaceDN w:val="0"/>
              <w:spacing w:after="0"/>
              <w:ind w:left="288" w:right="4170"/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>I</w:t>
            </w:r>
            <w:r w:rsidRPr="008A2AB7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>ng. Tomáš Sýkora</w:t>
            </w:r>
          </w:p>
          <w:p w:rsidR="005C5F0B" w:rsidRPr="005C5F0B" w:rsidRDefault="005C5F0B" w:rsidP="002150CC">
            <w:pPr>
              <w:autoSpaceDE w:val="0"/>
              <w:autoSpaceDN w:val="0"/>
              <w:spacing w:after="0"/>
              <w:ind w:left="288" w:right="4170"/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</w:pPr>
            <w:r w:rsidRPr="008A2AB7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>Ing. Lucie Kopáčková</w:t>
            </w:r>
          </w:p>
          <w:p w:rsidR="005C5F0B" w:rsidRPr="008A2AB7" w:rsidRDefault="005C5F0B" w:rsidP="00DA365C">
            <w:pPr>
              <w:autoSpaceDE w:val="0"/>
              <w:autoSpaceDN w:val="0"/>
              <w:spacing w:after="0"/>
              <w:ind w:left="288" w:right="2736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C5F0B" w:rsidRPr="003C38A3" w:rsidTr="00FE7864">
        <w:tc>
          <w:tcPr>
            <w:tcW w:w="1980" w:type="dxa"/>
            <w:tcMar>
              <w:left w:w="0" w:type="dxa"/>
              <w:right w:w="0" w:type="dxa"/>
            </w:tcMar>
          </w:tcPr>
          <w:p w:rsidR="005C5F0B" w:rsidRDefault="005C5F0B" w:rsidP="002150CC">
            <w:pPr>
              <w:autoSpaceDE w:val="0"/>
              <w:autoSpaceDN w:val="0"/>
              <w:spacing w:after="0"/>
              <w:ind w:left="1418" w:right="-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cs-CZ"/>
              </w:rPr>
            </w:pPr>
          </w:p>
        </w:tc>
        <w:tc>
          <w:tcPr>
            <w:tcW w:w="6951" w:type="dxa"/>
            <w:tcMar>
              <w:left w:w="0" w:type="dxa"/>
              <w:right w:w="0" w:type="dxa"/>
            </w:tcMar>
          </w:tcPr>
          <w:p w:rsidR="00D53BB2" w:rsidRDefault="005C5F0B" w:rsidP="002150CC">
            <w:pPr>
              <w:autoSpaceDE w:val="0"/>
              <w:autoSpaceDN w:val="0"/>
              <w:spacing w:after="0"/>
              <w:ind w:left="288" w:right="1126"/>
              <w:rPr>
                <w:rFonts w:ascii="Times New Roman" w:eastAsia="TimesNewRomanPSMT" w:hAnsi="Times New Roman" w:cs="Times New Roman"/>
                <w:color w:val="000000"/>
                <w:sz w:val="20"/>
                <w:lang w:val="cs-CZ"/>
              </w:rPr>
            </w:pPr>
            <w:r w:rsidRPr="008A2AB7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val="cs-CZ"/>
              </w:rPr>
              <w:t>Studentská komora AS FSE UJEP</w:t>
            </w:r>
            <w:r w:rsidRPr="008A2AB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cs-CZ"/>
              </w:rPr>
              <w:t xml:space="preserve"> </w:t>
            </w:r>
            <w:r w:rsidRPr="008A2AB7">
              <w:rPr>
                <w:rFonts w:ascii="Times New Roman" w:hAnsi="Times New Roman" w:cs="Times New Roman"/>
                <w:lang w:val="cs-CZ"/>
              </w:rPr>
              <w:br/>
            </w:r>
            <w:r w:rsidRPr="003C38A3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 xml:space="preserve">Tereza </w:t>
            </w:r>
            <w:proofErr w:type="spellStart"/>
            <w:r w:rsidRPr="003C38A3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>Šponiarová</w:t>
            </w:r>
            <w:proofErr w:type="spellEnd"/>
            <w:r w:rsidRPr="003C38A3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 xml:space="preserve"> </w:t>
            </w:r>
            <w:r w:rsidRPr="005C5F0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cs-CZ"/>
              </w:rPr>
              <w:t>–</w:t>
            </w:r>
            <w:r w:rsidR="004B35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cs-CZ"/>
              </w:rPr>
              <w:t xml:space="preserve"> </w:t>
            </w:r>
            <w:r w:rsidR="00E71E1F" w:rsidRPr="00E71E1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cs-CZ"/>
              </w:rPr>
              <w:t>místopředsedkyně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cs-CZ"/>
              </w:rPr>
              <w:t xml:space="preserve"> s</w:t>
            </w:r>
            <w:r w:rsidR="00E71E1F" w:rsidRPr="00E71E1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cs-CZ"/>
              </w:rPr>
              <w:t>enátu</w:t>
            </w:r>
            <w:r w:rsidRPr="003C38A3">
              <w:rPr>
                <w:rFonts w:ascii="Times New Roman" w:eastAsia="TimesNewRomanPSMT" w:hAnsi="Times New Roman" w:cs="Times New Roman"/>
                <w:color w:val="000000"/>
                <w:sz w:val="20"/>
                <w:lang w:val="cs-CZ"/>
              </w:rPr>
              <w:t xml:space="preserve"> </w:t>
            </w:r>
          </w:p>
          <w:p w:rsidR="00D53BB2" w:rsidRDefault="005C5F0B" w:rsidP="002150CC">
            <w:pPr>
              <w:autoSpaceDE w:val="0"/>
              <w:autoSpaceDN w:val="0"/>
              <w:spacing w:after="0"/>
              <w:ind w:left="288" w:right="1126"/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</w:pPr>
            <w:r w:rsidRPr="003C38A3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 xml:space="preserve">Ladislav </w:t>
            </w:r>
            <w:proofErr w:type="spellStart"/>
            <w:r w:rsidRPr="003C38A3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>Mrázik</w:t>
            </w:r>
            <w:proofErr w:type="spellEnd"/>
          </w:p>
          <w:p w:rsidR="00D53BB2" w:rsidRDefault="005C5F0B" w:rsidP="002150CC">
            <w:pPr>
              <w:autoSpaceDE w:val="0"/>
              <w:autoSpaceDN w:val="0"/>
              <w:spacing w:after="0"/>
              <w:ind w:left="288" w:right="1126"/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</w:pPr>
            <w:r w:rsidRPr="008A2AB7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 xml:space="preserve">Josef Mergl </w:t>
            </w:r>
          </w:p>
          <w:p w:rsidR="00D53BB2" w:rsidRDefault="005C5F0B" w:rsidP="002150CC">
            <w:pPr>
              <w:autoSpaceDE w:val="0"/>
              <w:autoSpaceDN w:val="0"/>
              <w:spacing w:after="0"/>
              <w:ind w:left="288" w:right="1126"/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</w:pPr>
            <w:r w:rsidRPr="008A2AB7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 xml:space="preserve">Jonáš Jiránek </w:t>
            </w:r>
          </w:p>
          <w:p w:rsidR="00D53BB2" w:rsidRDefault="005C5F0B" w:rsidP="002150CC">
            <w:pPr>
              <w:autoSpaceDE w:val="0"/>
              <w:autoSpaceDN w:val="0"/>
              <w:spacing w:after="0"/>
              <w:ind w:left="288" w:right="1126"/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</w:pPr>
            <w:r w:rsidRPr="008A2AB7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 xml:space="preserve">Stanislav </w:t>
            </w:r>
            <w:proofErr w:type="spellStart"/>
            <w:r w:rsidRPr="008A2AB7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>Podrábský</w:t>
            </w:r>
            <w:proofErr w:type="spellEnd"/>
          </w:p>
          <w:p w:rsidR="005C5F0B" w:rsidRDefault="005C5F0B" w:rsidP="002150CC">
            <w:pPr>
              <w:autoSpaceDE w:val="0"/>
              <w:autoSpaceDN w:val="0"/>
              <w:spacing w:after="0"/>
              <w:ind w:left="288" w:right="1126"/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</w:pPr>
            <w:r w:rsidRPr="008A2AB7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>Ondřej Černý</w:t>
            </w:r>
          </w:p>
          <w:p w:rsidR="005C5F0B" w:rsidRPr="008A2AB7" w:rsidRDefault="005C5F0B" w:rsidP="002150CC">
            <w:pPr>
              <w:autoSpaceDE w:val="0"/>
              <w:autoSpaceDN w:val="0"/>
              <w:spacing w:after="0"/>
              <w:ind w:left="1418" w:right="1126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val="cs-CZ"/>
              </w:rPr>
            </w:pPr>
          </w:p>
        </w:tc>
      </w:tr>
      <w:tr w:rsidR="005C5F0B" w:rsidRPr="00BF79DD" w:rsidTr="00FE7864">
        <w:tc>
          <w:tcPr>
            <w:tcW w:w="1980" w:type="dxa"/>
            <w:tcMar>
              <w:left w:w="0" w:type="dxa"/>
              <w:right w:w="0" w:type="dxa"/>
            </w:tcMar>
          </w:tcPr>
          <w:p w:rsidR="005C5F0B" w:rsidRDefault="005C5F0B" w:rsidP="002150CC">
            <w:pPr>
              <w:autoSpaceDE w:val="0"/>
              <w:autoSpaceDN w:val="0"/>
              <w:spacing w:after="0"/>
              <w:ind w:right="-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cs-CZ"/>
              </w:rPr>
              <w:t>Hosté</w:t>
            </w:r>
            <w:r w:rsidR="002150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cs-CZ"/>
              </w:rPr>
              <w:t>:</w:t>
            </w:r>
          </w:p>
        </w:tc>
        <w:tc>
          <w:tcPr>
            <w:tcW w:w="6951" w:type="dxa"/>
            <w:tcMar>
              <w:left w:w="0" w:type="dxa"/>
              <w:right w:w="0" w:type="dxa"/>
            </w:tcMar>
          </w:tcPr>
          <w:p w:rsidR="00D53BB2" w:rsidRDefault="005C5F0B" w:rsidP="002150CC">
            <w:pPr>
              <w:autoSpaceDE w:val="0"/>
              <w:autoSpaceDN w:val="0"/>
              <w:spacing w:after="0"/>
              <w:ind w:left="288" w:right="1126"/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</w:pPr>
            <w:r w:rsidRPr="008A2AB7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 xml:space="preserve">Mgr. Ondřej Moc, Ph.D. – děkan fakulty </w:t>
            </w:r>
          </w:p>
          <w:p w:rsidR="005C5F0B" w:rsidRDefault="005C5F0B" w:rsidP="002150CC">
            <w:pPr>
              <w:autoSpaceDE w:val="0"/>
              <w:autoSpaceDN w:val="0"/>
              <w:spacing w:after="0"/>
              <w:ind w:left="288" w:right="1126"/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</w:pPr>
            <w:r w:rsidRPr="008A2AB7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>Ing. Miroslav Kopáček, Ph.D. – proděkan pro studium</w:t>
            </w:r>
          </w:p>
          <w:p w:rsidR="00D53BB2" w:rsidRDefault="005C5F0B" w:rsidP="002150CC">
            <w:pPr>
              <w:autoSpaceDE w:val="0"/>
              <w:autoSpaceDN w:val="0"/>
              <w:spacing w:after="0" w:line="240" w:lineRule="auto"/>
              <w:ind w:left="288" w:right="700"/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>Ing. Eva Fuchsová, Ph.D. – končící předsedkyně senátu</w:t>
            </w:r>
            <w:r w:rsidRPr="008A2AB7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 xml:space="preserve"> </w:t>
            </w:r>
          </w:p>
          <w:p w:rsidR="005C5F0B" w:rsidRPr="005C5F0B" w:rsidRDefault="005C5F0B" w:rsidP="002150CC">
            <w:pPr>
              <w:autoSpaceDE w:val="0"/>
              <w:autoSpaceDN w:val="0"/>
              <w:spacing w:after="0" w:line="240" w:lineRule="auto"/>
              <w:ind w:left="288" w:right="700"/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</w:pPr>
            <w:r w:rsidRPr="008A2AB7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 xml:space="preserve">Ing. Lucie Povolná, Ph.D. – proděkanka pro rozvoj a kvalitu </w:t>
            </w:r>
          </w:p>
          <w:p w:rsidR="005C5F0B" w:rsidRPr="008A2AB7" w:rsidRDefault="005C5F0B" w:rsidP="002150CC">
            <w:pPr>
              <w:autoSpaceDE w:val="0"/>
              <w:autoSpaceDN w:val="0"/>
              <w:spacing w:after="0" w:line="240" w:lineRule="auto"/>
              <w:ind w:left="288" w:right="604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>M</w:t>
            </w:r>
            <w:r w:rsidRPr="008A2AB7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 xml:space="preserve">gr. Jitka Laštovková, Ph.D. – proděkanka pro vnější vztahy </w:t>
            </w:r>
          </w:p>
          <w:p w:rsidR="005C5F0B" w:rsidRPr="008A2AB7" w:rsidRDefault="005C5F0B" w:rsidP="002150CC">
            <w:pPr>
              <w:autoSpaceDE w:val="0"/>
              <w:autoSpaceDN w:val="0"/>
              <w:spacing w:after="0" w:line="240" w:lineRule="auto"/>
              <w:ind w:left="288" w:right="1610"/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</w:pPr>
            <w:r w:rsidRPr="008A2AB7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>Mgr. Jan Hrubeš, Ph.D. – předseda volební komise</w:t>
            </w:r>
          </w:p>
          <w:p w:rsidR="005C5F0B" w:rsidRDefault="005C5F0B" w:rsidP="002150CC">
            <w:pPr>
              <w:autoSpaceDE w:val="0"/>
              <w:autoSpaceDN w:val="0"/>
              <w:spacing w:after="0"/>
              <w:ind w:left="288" w:right="1126"/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</w:pPr>
            <w:r w:rsidRPr="008A2AB7">
              <w:rPr>
                <w:rFonts w:ascii="Times New Roman" w:eastAsia="TimesNewRomanPSMT" w:hAnsi="Times New Roman" w:cs="Times New Roman"/>
                <w:color w:val="000000"/>
                <w:sz w:val="24"/>
                <w:lang w:val="cs-CZ"/>
              </w:rPr>
              <w:t>Bc. Martin Černík – člen volební komise</w:t>
            </w:r>
          </w:p>
          <w:p w:rsidR="004C20CF" w:rsidRPr="008A2AB7" w:rsidRDefault="004C20CF" w:rsidP="002150CC">
            <w:pPr>
              <w:autoSpaceDE w:val="0"/>
              <w:autoSpaceDN w:val="0"/>
              <w:spacing w:after="0"/>
              <w:ind w:left="1418" w:right="1126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val="cs-CZ"/>
              </w:rPr>
            </w:pPr>
          </w:p>
        </w:tc>
      </w:tr>
    </w:tbl>
    <w:p w:rsidR="00B11C1A" w:rsidRPr="008A2AB7" w:rsidRDefault="003F7F16" w:rsidP="002150CC">
      <w:pPr>
        <w:autoSpaceDE w:val="0"/>
        <w:autoSpaceDN w:val="0"/>
        <w:spacing w:after="0"/>
        <w:rPr>
          <w:rFonts w:ascii="Times New Roman" w:hAnsi="Times New Roman" w:cs="Times New Roman"/>
          <w:lang w:val="cs-CZ"/>
        </w:rPr>
      </w:pPr>
      <w:r w:rsidRPr="008A2AB7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 xml:space="preserve">Omluvení senátoři a senátorky: </w:t>
      </w:r>
      <w:r w:rsidR="004C20CF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ab/>
      </w:r>
      <w:r w:rsidR="00D96FB9" w:rsidRPr="008A2AB7">
        <w:rPr>
          <w:rFonts w:ascii="Times New Roman" w:eastAsia="TimesNewRomanPSMT" w:hAnsi="Times New Roman" w:cs="Times New Roman"/>
          <w:color w:val="000000"/>
          <w:sz w:val="24"/>
          <w:lang w:val="cs-CZ"/>
        </w:rPr>
        <w:t xml:space="preserve">doc. Ing. </w:t>
      </w:r>
      <w:del w:id="0" w:author="Smejkalova" w:date="2022-12-21T22:38:00Z">
        <w:r w:rsidR="00D96FB9" w:rsidRPr="008A2AB7" w:rsidDel="00BF79DD">
          <w:rPr>
            <w:rFonts w:ascii="Times New Roman" w:eastAsia="TimesNewRomanPSMT" w:hAnsi="Times New Roman" w:cs="Times New Roman"/>
            <w:color w:val="000000"/>
            <w:sz w:val="24"/>
            <w:lang w:val="cs-CZ"/>
          </w:rPr>
          <w:delText xml:space="preserve"> </w:delText>
        </w:r>
      </w:del>
      <w:r w:rsidR="00D96FB9" w:rsidRPr="008A2AB7">
        <w:rPr>
          <w:rFonts w:ascii="Times New Roman" w:eastAsia="TimesNewRomanPSMT" w:hAnsi="Times New Roman" w:cs="Times New Roman"/>
          <w:color w:val="000000"/>
          <w:sz w:val="24"/>
          <w:lang w:val="cs-CZ"/>
        </w:rPr>
        <w:t>Lenka Slavíková, Ph.D.</w:t>
      </w:r>
    </w:p>
    <w:p w:rsidR="00B11C1A" w:rsidRPr="008A2AB7" w:rsidRDefault="003F7F16" w:rsidP="002150CC">
      <w:pPr>
        <w:autoSpaceDE w:val="0"/>
        <w:autoSpaceDN w:val="0"/>
        <w:spacing w:after="0"/>
        <w:rPr>
          <w:rFonts w:ascii="Times New Roman" w:hAnsi="Times New Roman" w:cs="Times New Roman"/>
          <w:lang w:val="cs-CZ"/>
        </w:rPr>
      </w:pPr>
      <w:r w:rsidRPr="008A2AB7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 xml:space="preserve">Neomluvení senátoři a senátorky: </w:t>
      </w:r>
      <w:r w:rsidR="004C20CF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ab/>
      </w:r>
      <w:r w:rsidR="00D96FB9" w:rsidRPr="008A2AB7">
        <w:rPr>
          <w:rFonts w:ascii="Times New Roman" w:eastAsia="TimesNewRomanPSMT" w:hAnsi="Times New Roman" w:cs="Times New Roman"/>
          <w:color w:val="000000"/>
          <w:sz w:val="24"/>
          <w:lang w:val="cs-CZ"/>
        </w:rPr>
        <w:t>Ing. Petra Olšová, Ph.D.</w:t>
      </w:r>
    </w:p>
    <w:p w:rsidR="003C38A3" w:rsidRDefault="003C38A3" w:rsidP="002150CC">
      <w:pPr>
        <w:autoSpaceDE w:val="0"/>
        <w:autoSpaceDN w:val="0"/>
        <w:spacing w:after="0"/>
        <w:rPr>
          <w:rFonts w:ascii="Times New Roman" w:eastAsia="Times New Roman" w:hAnsi="Times New Roman" w:cs="Times New Roman"/>
          <w:i/>
          <w:color w:val="000000"/>
          <w:sz w:val="24"/>
          <w:lang w:val="cs-CZ"/>
        </w:rPr>
      </w:pPr>
    </w:p>
    <w:p w:rsidR="00B11C1A" w:rsidRPr="008A2AB7" w:rsidRDefault="003F7F16" w:rsidP="002150CC">
      <w:pPr>
        <w:autoSpaceDE w:val="0"/>
        <w:autoSpaceDN w:val="0"/>
        <w:spacing w:after="0"/>
        <w:rPr>
          <w:rFonts w:ascii="Times New Roman" w:hAnsi="Times New Roman" w:cs="Times New Roman"/>
          <w:lang w:val="cs-CZ"/>
        </w:rPr>
      </w:pPr>
      <w:r w:rsidRPr="008A2AB7">
        <w:rPr>
          <w:rFonts w:ascii="Times New Roman" w:eastAsia="Times New Roman" w:hAnsi="Times New Roman" w:cs="Times New Roman"/>
          <w:i/>
          <w:color w:val="000000"/>
          <w:sz w:val="24"/>
          <w:lang w:val="cs-CZ"/>
        </w:rPr>
        <w:t xml:space="preserve">Dále jsou v zápise všechna jména přítomných uváděna bez titulů. </w:t>
      </w:r>
    </w:p>
    <w:p w:rsidR="00D96FB9" w:rsidRPr="008A2AB7" w:rsidRDefault="00D96FB9" w:rsidP="002150CC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</w:pPr>
    </w:p>
    <w:p w:rsidR="00B11C1A" w:rsidRPr="008A2AB7" w:rsidRDefault="003F7F16" w:rsidP="002150CC">
      <w:pPr>
        <w:autoSpaceDE w:val="0"/>
        <w:autoSpaceDN w:val="0"/>
        <w:spacing w:after="0"/>
        <w:rPr>
          <w:rFonts w:ascii="Times New Roman" w:hAnsi="Times New Roman" w:cs="Times New Roman"/>
          <w:lang w:val="cs-CZ"/>
        </w:rPr>
      </w:pPr>
      <w:r w:rsidRPr="008A2AB7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>Program zasedání AS FSE UJEP:</w:t>
      </w:r>
      <w:r w:rsidRPr="008A2AB7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 xml:space="preserve"> </w:t>
      </w:r>
    </w:p>
    <w:p w:rsidR="00D96FB9" w:rsidRPr="008A2AB7" w:rsidRDefault="00D96FB9" w:rsidP="002150CC">
      <w:pPr>
        <w:pStyle w:val="Odstavecseseznamem"/>
        <w:numPr>
          <w:ilvl w:val="0"/>
          <w:numId w:val="10"/>
        </w:numPr>
        <w:autoSpaceDE w:val="0"/>
        <w:autoSpaceDN w:val="0"/>
        <w:spacing w:after="0"/>
        <w:ind w:left="426" w:right="1100"/>
        <w:rPr>
          <w:rFonts w:ascii="Times New Roman" w:hAnsi="Times New Roman" w:cs="Times New Roman"/>
          <w:color w:val="000000" w:themeColor="text1"/>
          <w:lang w:val="cs-CZ"/>
        </w:rPr>
      </w:pP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Souhrn</w:t>
      </w:r>
      <w:r w:rsidR="003C38A3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n</w:t>
      </w: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á zpráva o výsledku voleb a představení nových členů senátu</w:t>
      </w:r>
      <w:r w:rsidR="003F7F16"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 </w:t>
      </w:r>
    </w:p>
    <w:p w:rsidR="00D96FB9" w:rsidRPr="002150CC" w:rsidRDefault="00D96FB9" w:rsidP="002150CC">
      <w:pPr>
        <w:pStyle w:val="Odstavecseseznamem"/>
        <w:numPr>
          <w:ilvl w:val="0"/>
          <w:numId w:val="10"/>
        </w:numPr>
        <w:autoSpaceDE w:val="0"/>
        <w:autoSpaceDN w:val="0"/>
        <w:spacing w:after="0"/>
        <w:ind w:left="426" w:right="1100"/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</w:pP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Volba předsedy a místopředsedy</w:t>
      </w:r>
    </w:p>
    <w:p w:rsidR="00D96FB9" w:rsidRPr="002150CC" w:rsidRDefault="00D96FB9" w:rsidP="002150CC">
      <w:pPr>
        <w:pStyle w:val="Odstavecseseznamem"/>
        <w:numPr>
          <w:ilvl w:val="0"/>
          <w:numId w:val="10"/>
        </w:numPr>
        <w:autoSpaceDE w:val="0"/>
        <w:autoSpaceDN w:val="0"/>
        <w:spacing w:after="0"/>
        <w:ind w:left="426" w:right="1100"/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</w:pP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Ustavení komisí, pokládá-li to senát za nutné</w:t>
      </w:r>
    </w:p>
    <w:p w:rsidR="00D96FB9" w:rsidRPr="002150CC" w:rsidRDefault="00D96FB9" w:rsidP="002150CC">
      <w:pPr>
        <w:pStyle w:val="Odstavecseseznamem"/>
        <w:numPr>
          <w:ilvl w:val="0"/>
          <w:numId w:val="10"/>
        </w:numPr>
        <w:autoSpaceDE w:val="0"/>
        <w:autoSpaceDN w:val="0"/>
        <w:spacing w:after="0"/>
        <w:ind w:left="426" w:right="1100"/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</w:pP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Stanovení termínu prvního řádného zasedání AS FSE UJEP</w:t>
      </w:r>
    </w:p>
    <w:p w:rsidR="00D96FB9" w:rsidRPr="002150CC" w:rsidRDefault="00D96FB9" w:rsidP="002150CC">
      <w:pPr>
        <w:pStyle w:val="Odstavecseseznamem"/>
        <w:numPr>
          <w:ilvl w:val="0"/>
          <w:numId w:val="10"/>
        </w:numPr>
        <w:autoSpaceDE w:val="0"/>
        <w:autoSpaceDN w:val="0"/>
        <w:spacing w:after="0"/>
        <w:ind w:left="426" w:right="1100"/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</w:pP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Různé</w:t>
      </w:r>
    </w:p>
    <w:p w:rsidR="002150CC" w:rsidRDefault="002150CC" w:rsidP="002150CC">
      <w:pPr>
        <w:autoSpaceDE w:val="0"/>
        <w:autoSpaceDN w:val="0"/>
        <w:spacing w:after="0"/>
        <w:ind w:left="66" w:right="1100"/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</w:pPr>
    </w:p>
    <w:p w:rsidR="0000739E" w:rsidRPr="002150CC" w:rsidRDefault="0000739E" w:rsidP="002150CC">
      <w:pPr>
        <w:autoSpaceDE w:val="0"/>
        <w:autoSpaceDN w:val="0"/>
        <w:spacing w:after="0"/>
        <w:ind w:left="66" w:right="1100"/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</w:pPr>
      <w:r w:rsidRPr="002150CC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Zasedání AS FSE UJEP bylo zahájeno ve 14:00 hod. </w:t>
      </w:r>
    </w:p>
    <w:p w:rsidR="00476B58" w:rsidRPr="00476B58" w:rsidRDefault="00476B58" w:rsidP="002150CC">
      <w:pPr>
        <w:autoSpaceDE w:val="0"/>
        <w:autoSpaceDN w:val="0"/>
        <w:spacing w:after="0"/>
        <w:ind w:left="1418" w:right="3744"/>
        <w:rPr>
          <w:rFonts w:ascii="Times New Roman" w:hAnsi="Times New Roman" w:cs="Times New Roman"/>
          <w:i/>
          <w:color w:val="000000" w:themeColor="text1"/>
          <w:sz w:val="24"/>
          <w:lang w:val="cs-CZ"/>
        </w:rPr>
      </w:pPr>
    </w:p>
    <w:p w:rsidR="00476B58" w:rsidRDefault="003F7F16" w:rsidP="002150CC">
      <w:pPr>
        <w:autoSpaceDE w:val="0"/>
        <w:autoSpaceDN w:val="0"/>
        <w:spacing w:after="0"/>
        <w:ind w:right="1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</w:pPr>
      <w:r w:rsidRPr="008A2AB7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lastRenderedPageBreak/>
        <w:t>Schválení programu zasedání</w:t>
      </w:r>
      <w:r w:rsidRPr="008A2AB7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 xml:space="preserve"> </w:t>
      </w:r>
    </w:p>
    <w:p w:rsidR="00B11C1A" w:rsidRDefault="00D96FB9" w:rsidP="002150CC">
      <w:pPr>
        <w:autoSpaceDE w:val="0"/>
        <w:autoSpaceDN w:val="0"/>
        <w:spacing w:after="0"/>
        <w:ind w:right="108"/>
        <w:jc w:val="both"/>
        <w:rPr>
          <w:rFonts w:ascii="Times New Roman" w:eastAsia="TimesNewRomanPSMT" w:hAnsi="Times New Roman" w:cs="Times New Roman"/>
          <w:color w:val="000000"/>
          <w:sz w:val="24"/>
          <w:lang w:val="cs-CZ"/>
        </w:rPr>
      </w:pPr>
      <w:r w:rsidRPr="008A2AB7">
        <w:rPr>
          <w:rFonts w:ascii="Times New Roman" w:eastAsia="TimesNewRomanPSMT" w:hAnsi="Times New Roman" w:cs="Times New Roman"/>
          <w:color w:val="000000"/>
          <w:sz w:val="24"/>
          <w:lang w:val="cs-CZ"/>
        </w:rPr>
        <w:t>Končící p</w:t>
      </w:r>
      <w:r w:rsidR="003F7F16" w:rsidRPr="008A2AB7">
        <w:rPr>
          <w:rFonts w:ascii="Times New Roman" w:eastAsia="TimesNewRomanPSMT" w:hAnsi="Times New Roman" w:cs="Times New Roman"/>
          <w:color w:val="000000"/>
          <w:sz w:val="24"/>
          <w:lang w:val="cs-CZ"/>
        </w:rPr>
        <w:t xml:space="preserve">ředsedkyně </w:t>
      </w:r>
      <w:r w:rsidR="0071644C">
        <w:rPr>
          <w:rFonts w:ascii="Times New Roman" w:eastAsia="TimesNewRomanPSMT" w:hAnsi="Times New Roman" w:cs="Times New Roman"/>
          <w:color w:val="000000"/>
          <w:sz w:val="24"/>
          <w:lang w:val="cs-CZ"/>
        </w:rPr>
        <w:t xml:space="preserve">AS FSE UJEP Eva Fuchsová </w:t>
      </w:r>
      <w:r w:rsidR="003F7F16" w:rsidRPr="008A2AB7">
        <w:rPr>
          <w:rFonts w:ascii="Times New Roman" w:eastAsia="TimesNewRomanPSMT" w:hAnsi="Times New Roman" w:cs="Times New Roman"/>
          <w:color w:val="000000"/>
          <w:sz w:val="24"/>
          <w:lang w:val="cs-CZ"/>
        </w:rPr>
        <w:t xml:space="preserve">přednesla výše uvedený program zasedání a požádala přítomné o návrhy na doplnění a úpravy programu. Žádný z přítomných senátorů úpravu programu zasedání nenavrhl, </w:t>
      </w:r>
      <w:r w:rsidRPr="008A2AB7">
        <w:rPr>
          <w:rFonts w:ascii="Times New Roman" w:eastAsia="TimesNewRomanPSMT" w:hAnsi="Times New Roman" w:cs="Times New Roman"/>
          <w:color w:val="000000"/>
          <w:sz w:val="24"/>
          <w:lang w:val="cs-CZ"/>
        </w:rPr>
        <w:t>načež</w:t>
      </w:r>
      <w:r w:rsidR="003F7F16" w:rsidRPr="008A2AB7">
        <w:rPr>
          <w:rFonts w:ascii="Times New Roman" w:eastAsia="TimesNewRomanPSMT" w:hAnsi="Times New Roman" w:cs="Times New Roman"/>
          <w:color w:val="000000"/>
          <w:sz w:val="24"/>
          <w:lang w:val="cs-CZ"/>
        </w:rPr>
        <w:t xml:space="preserve"> byl program schválen. </w:t>
      </w:r>
    </w:p>
    <w:p w:rsidR="004C20CF" w:rsidRPr="008A2AB7" w:rsidRDefault="004C20CF" w:rsidP="002150CC">
      <w:pPr>
        <w:tabs>
          <w:tab w:val="left" w:pos="2410"/>
        </w:tabs>
        <w:autoSpaceDE w:val="0"/>
        <w:autoSpaceDN w:val="0"/>
        <w:spacing w:after="0"/>
        <w:rPr>
          <w:rFonts w:ascii="Times New Roman" w:hAnsi="Times New Roman" w:cs="Times New Roman"/>
          <w:lang w:val="cs-CZ"/>
        </w:rPr>
      </w:pPr>
      <w:r w:rsidRPr="008A2AB7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>Návrh hlasování:</w:t>
      </w:r>
      <w:r w:rsid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ab/>
      </w:r>
      <w:r w:rsidRPr="008A2AB7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 xml:space="preserve">AS FSE UJEP schvaluje předložený program zasedání. </w:t>
      </w:r>
    </w:p>
    <w:p w:rsidR="004C20CF" w:rsidRPr="008A2AB7" w:rsidRDefault="004C20CF" w:rsidP="002150CC">
      <w:pPr>
        <w:tabs>
          <w:tab w:val="left" w:pos="2410"/>
        </w:tabs>
        <w:autoSpaceDE w:val="0"/>
        <w:autoSpaceDN w:val="0"/>
        <w:spacing w:after="0"/>
        <w:ind w:left="2410" w:hanging="2410"/>
        <w:rPr>
          <w:rFonts w:ascii="Times New Roman" w:hAnsi="Times New Roman" w:cs="Times New Roman"/>
          <w:lang w:val="cs-CZ"/>
        </w:rPr>
      </w:pPr>
      <w:r w:rsidRPr="008A2AB7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>Výsledek hlasování: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ab/>
      </w:r>
      <w:r>
        <w:rPr>
          <w:rFonts w:ascii="Times New Roman" w:eastAsia="TimesNewRomanPSMT" w:hAnsi="Times New Roman" w:cs="Times New Roman"/>
          <w:color w:val="000000"/>
          <w:sz w:val="24"/>
          <w:lang w:val="cs-CZ"/>
        </w:rPr>
        <w:t xml:space="preserve">počet </w:t>
      </w:r>
      <w:r w:rsidRPr="008A2AB7">
        <w:rPr>
          <w:rFonts w:ascii="Times New Roman" w:eastAsia="TimesNewRomanPSMT" w:hAnsi="Times New Roman" w:cs="Times New Roman"/>
          <w:color w:val="000000"/>
          <w:sz w:val="24"/>
          <w:lang w:val="cs-CZ"/>
        </w:rPr>
        <w:t>senátorů oprávněných hlasovat 11;</w:t>
      </w:r>
      <w:r>
        <w:rPr>
          <w:rFonts w:ascii="Times New Roman" w:eastAsia="TimesNewRomanPSMT" w:hAnsi="Times New Roman" w:cs="Times New Roman"/>
          <w:color w:val="000000"/>
          <w:sz w:val="24"/>
          <w:lang w:val="cs-CZ"/>
        </w:rPr>
        <w:t xml:space="preserve"> </w:t>
      </w:r>
      <w:r w:rsidRPr="008A2AB7">
        <w:rPr>
          <w:rFonts w:ascii="Times New Roman" w:eastAsia="TimesNewRomanPSMT" w:hAnsi="Times New Roman" w:cs="Times New Roman"/>
          <w:color w:val="000000"/>
          <w:sz w:val="24"/>
          <w:lang w:val="cs-CZ"/>
        </w:rPr>
        <w:t xml:space="preserve">pro </w:t>
      </w:r>
      <w:r>
        <w:rPr>
          <w:rFonts w:ascii="Times New Roman" w:eastAsia="TimesNewRomanPSMT" w:hAnsi="Times New Roman" w:cs="Times New Roman"/>
          <w:color w:val="000000"/>
          <w:sz w:val="24"/>
          <w:lang w:val="cs-CZ"/>
        </w:rPr>
        <w:t>–</w:t>
      </w:r>
      <w:r w:rsidRPr="008A2AB7">
        <w:rPr>
          <w:rFonts w:ascii="Times New Roman" w:eastAsia="TimesNewRomanPSMT" w:hAnsi="Times New Roman" w:cs="Times New Roman"/>
          <w:color w:val="000000"/>
          <w:sz w:val="24"/>
          <w:lang w:val="cs-CZ"/>
        </w:rPr>
        <w:t xml:space="preserve"> 11</w:t>
      </w:r>
      <w:r>
        <w:rPr>
          <w:rFonts w:ascii="Times New Roman" w:eastAsia="TimesNewRomanPSMT" w:hAnsi="Times New Roman" w:cs="Times New Roman"/>
          <w:color w:val="000000"/>
          <w:sz w:val="24"/>
          <w:lang w:val="cs-CZ"/>
        </w:rPr>
        <w:t>;</w:t>
      </w:r>
      <w:r w:rsidRPr="008A2AB7">
        <w:rPr>
          <w:rFonts w:ascii="Times New Roman" w:eastAsia="TimesNewRomanPSMT" w:hAnsi="Times New Roman" w:cs="Times New Roman"/>
          <w:color w:val="000000"/>
          <w:sz w:val="24"/>
          <w:lang w:val="cs-CZ"/>
        </w:rPr>
        <w:t xml:space="preserve"> proti - 0; zdrželo se - 0 </w:t>
      </w:r>
    </w:p>
    <w:p w:rsidR="004C20CF" w:rsidRDefault="004C20CF" w:rsidP="002150CC">
      <w:pPr>
        <w:tabs>
          <w:tab w:val="left" w:pos="2410"/>
        </w:tabs>
        <w:autoSpaceDE w:val="0"/>
        <w:autoSpaceDN w:val="0"/>
        <w:spacing w:after="0"/>
        <w:ind w:right="108"/>
        <w:jc w:val="both"/>
        <w:rPr>
          <w:rFonts w:ascii="Times New Roman" w:eastAsia="TimesNewRomanPSMT" w:hAnsi="Times New Roman" w:cs="Times New Roman"/>
          <w:color w:val="000000"/>
          <w:sz w:val="24"/>
          <w:lang w:val="cs-CZ"/>
        </w:rPr>
      </w:pPr>
      <w:r w:rsidRPr="008A2AB7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>Závěr hlasování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>:</w:t>
      </w:r>
      <w:r w:rsidR="00D53BB2">
        <w:rPr>
          <w:rFonts w:ascii="Times New Roman" w:eastAsia="Times New Roman" w:hAnsi="Times New Roman" w:cs="Times New Roman"/>
          <w:color w:val="000000"/>
          <w:sz w:val="24"/>
          <w:lang w:val="cs-CZ"/>
        </w:rPr>
        <w:tab/>
      </w:r>
      <w:r w:rsidRPr="008A2AB7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>Návrh byl schválen.</w:t>
      </w:r>
    </w:p>
    <w:p w:rsidR="004C20CF" w:rsidRPr="008A2AB7" w:rsidRDefault="004C20CF" w:rsidP="002150CC">
      <w:pPr>
        <w:autoSpaceDE w:val="0"/>
        <w:autoSpaceDN w:val="0"/>
        <w:spacing w:after="0"/>
        <w:ind w:left="1418" w:right="108"/>
        <w:jc w:val="both"/>
        <w:rPr>
          <w:rFonts w:ascii="Times New Roman" w:hAnsi="Times New Roman" w:cs="Times New Roman"/>
          <w:lang w:val="cs-CZ"/>
        </w:rPr>
      </w:pPr>
    </w:p>
    <w:p w:rsidR="008A2AB7" w:rsidRDefault="008A2AB7" w:rsidP="002150CC">
      <w:pPr>
        <w:autoSpaceDE w:val="0"/>
        <w:autoSpaceDN w:val="0"/>
        <w:spacing w:after="0"/>
        <w:ind w:left="1418" w:right="864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</w:pPr>
    </w:p>
    <w:p w:rsidR="00D96FB9" w:rsidRPr="008A2AB7" w:rsidRDefault="003F7F16" w:rsidP="002150CC">
      <w:pPr>
        <w:autoSpaceDE w:val="0"/>
        <w:autoSpaceDN w:val="0"/>
        <w:spacing w:after="0"/>
        <w:ind w:right="864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</w:pPr>
      <w:r w:rsidRPr="008A2AB7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 xml:space="preserve">Ad </w:t>
      </w:r>
      <w:r w:rsidR="00D96FB9" w:rsidRPr="008A2AB7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>1</w:t>
      </w:r>
      <w:r w:rsidRPr="008A2AB7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 xml:space="preserve">) </w:t>
      </w:r>
      <w:r w:rsidR="00D96FB9" w:rsidRPr="008A2AB7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>Souhr</w:t>
      </w:r>
      <w:r w:rsidR="005C5F0B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>n</w:t>
      </w:r>
      <w:r w:rsidR="00D96FB9" w:rsidRPr="008A2AB7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>ná zpráva o výsledku voleb a představení nových členů senátu</w:t>
      </w:r>
    </w:p>
    <w:p w:rsidR="00B11C1A" w:rsidRPr="003C38A3" w:rsidRDefault="00FA06D9" w:rsidP="002150CC">
      <w:pPr>
        <w:autoSpaceDE w:val="0"/>
        <w:autoSpaceDN w:val="0"/>
        <w:spacing w:after="0"/>
        <w:ind w:right="108"/>
        <w:rPr>
          <w:rFonts w:ascii="Times New Roman" w:hAnsi="Times New Roman" w:cs="Times New Roman"/>
          <w:sz w:val="24"/>
          <w:lang w:val="cs-CZ"/>
        </w:rPr>
      </w:pPr>
      <w:r w:rsidRPr="003C38A3">
        <w:rPr>
          <w:rFonts w:ascii="Times New Roman" w:hAnsi="Times New Roman" w:cs="Times New Roman"/>
          <w:sz w:val="24"/>
          <w:lang w:val="cs-CZ"/>
        </w:rPr>
        <w:t xml:space="preserve">Předseda volební komise </w:t>
      </w:r>
      <w:r w:rsidR="0071644C">
        <w:rPr>
          <w:rFonts w:ascii="Times New Roman" w:hAnsi="Times New Roman" w:cs="Times New Roman"/>
          <w:sz w:val="24"/>
          <w:lang w:val="cs-CZ"/>
        </w:rPr>
        <w:t xml:space="preserve">Jan </w:t>
      </w:r>
      <w:r w:rsidRPr="003C38A3">
        <w:rPr>
          <w:rFonts w:ascii="Times New Roman" w:hAnsi="Times New Roman" w:cs="Times New Roman"/>
          <w:sz w:val="24"/>
          <w:lang w:val="cs-CZ"/>
        </w:rPr>
        <w:t xml:space="preserve">Hrubeš </w:t>
      </w:r>
      <w:r w:rsidR="0000739E">
        <w:rPr>
          <w:rFonts w:ascii="Times New Roman" w:hAnsi="Times New Roman" w:cs="Times New Roman"/>
          <w:sz w:val="24"/>
          <w:lang w:val="cs-CZ"/>
        </w:rPr>
        <w:t xml:space="preserve">pogratuloval </w:t>
      </w:r>
      <w:r w:rsidRPr="003C38A3">
        <w:rPr>
          <w:rFonts w:ascii="Times New Roman" w:hAnsi="Times New Roman" w:cs="Times New Roman"/>
          <w:sz w:val="24"/>
          <w:lang w:val="cs-CZ"/>
        </w:rPr>
        <w:t>všem senátorům k</w:t>
      </w:r>
      <w:r w:rsidR="0000739E">
        <w:rPr>
          <w:rFonts w:ascii="Times New Roman" w:hAnsi="Times New Roman" w:cs="Times New Roman"/>
          <w:sz w:val="24"/>
          <w:lang w:val="cs-CZ"/>
        </w:rPr>
        <w:t xml:space="preserve"> jejich </w:t>
      </w:r>
      <w:r w:rsidRPr="003C38A3">
        <w:rPr>
          <w:rFonts w:ascii="Times New Roman" w:hAnsi="Times New Roman" w:cs="Times New Roman"/>
          <w:sz w:val="24"/>
          <w:lang w:val="cs-CZ"/>
        </w:rPr>
        <w:t xml:space="preserve">zvolení </w:t>
      </w:r>
      <w:r w:rsidR="0000739E">
        <w:rPr>
          <w:rFonts w:ascii="Times New Roman" w:hAnsi="Times New Roman" w:cs="Times New Roman"/>
          <w:sz w:val="24"/>
          <w:lang w:val="cs-CZ"/>
        </w:rPr>
        <w:t xml:space="preserve">do AS FSE UJEP a následně přečetl jejich jména. </w:t>
      </w:r>
      <w:r w:rsidRPr="003C38A3">
        <w:rPr>
          <w:rFonts w:ascii="Times New Roman" w:hAnsi="Times New Roman" w:cs="Times New Roman"/>
          <w:sz w:val="24"/>
          <w:lang w:val="cs-CZ"/>
        </w:rPr>
        <w:t>Zpráva z průběhu voleb je k dispozici na webu</w:t>
      </w:r>
      <w:r w:rsidR="0000739E">
        <w:rPr>
          <w:rFonts w:ascii="Times New Roman" w:hAnsi="Times New Roman" w:cs="Times New Roman"/>
          <w:sz w:val="24"/>
          <w:lang w:val="cs-CZ"/>
        </w:rPr>
        <w:t xml:space="preserve"> FSE UJEP i </w:t>
      </w:r>
      <w:r w:rsidRPr="003C38A3">
        <w:rPr>
          <w:rFonts w:ascii="Times New Roman" w:hAnsi="Times New Roman" w:cs="Times New Roman"/>
          <w:sz w:val="24"/>
          <w:lang w:val="cs-CZ"/>
        </w:rPr>
        <w:t xml:space="preserve">na Úřední desce fakulty. </w:t>
      </w:r>
      <w:r w:rsidR="0000739E">
        <w:rPr>
          <w:rFonts w:ascii="Times New Roman" w:hAnsi="Times New Roman" w:cs="Times New Roman"/>
          <w:sz w:val="24"/>
          <w:lang w:val="cs-CZ"/>
        </w:rPr>
        <w:t>Volby byly prohlášeny za platné, neboť proti volbám nebyly vzneseny v</w:t>
      </w:r>
      <w:r w:rsidR="00476B58">
        <w:rPr>
          <w:rFonts w:ascii="Times New Roman" w:hAnsi="Times New Roman" w:cs="Times New Roman"/>
          <w:sz w:val="24"/>
          <w:lang w:val="cs-CZ"/>
        </w:rPr>
        <w:t xml:space="preserve"> zákonné </w:t>
      </w:r>
      <w:r w:rsidR="0000739E">
        <w:rPr>
          <w:rFonts w:ascii="Times New Roman" w:hAnsi="Times New Roman" w:cs="Times New Roman"/>
          <w:sz w:val="24"/>
          <w:lang w:val="cs-CZ"/>
        </w:rPr>
        <w:t xml:space="preserve">lhůtě žádné námitky. </w:t>
      </w:r>
      <w:r w:rsidR="003F7F16" w:rsidRPr="003C38A3">
        <w:rPr>
          <w:rFonts w:ascii="Times New Roman" w:eastAsia="Times New Roman" w:hAnsi="Times New Roman" w:cs="Times New Roman"/>
          <w:b/>
          <w:color w:val="000000"/>
          <w:sz w:val="28"/>
          <w:lang w:val="cs-CZ"/>
        </w:rPr>
        <w:t xml:space="preserve"> </w:t>
      </w:r>
    </w:p>
    <w:p w:rsidR="004C20CF" w:rsidRDefault="004C20CF" w:rsidP="002150CC">
      <w:pPr>
        <w:autoSpaceDE w:val="0"/>
        <w:autoSpaceDN w:val="0"/>
        <w:spacing w:after="0"/>
        <w:ind w:left="1418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val="cs-CZ"/>
        </w:rPr>
      </w:pPr>
    </w:p>
    <w:p w:rsidR="00B11C1A" w:rsidRDefault="003F7F16" w:rsidP="002150CC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cs-CZ"/>
        </w:rPr>
      </w:pPr>
      <w:r w:rsidRPr="008A2AB7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val="cs-CZ"/>
        </w:rPr>
        <w:t xml:space="preserve">Ad </w:t>
      </w:r>
      <w:r w:rsidR="00FA06D9" w:rsidRPr="008A2AB7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val="cs-CZ"/>
        </w:rPr>
        <w:t>2</w:t>
      </w:r>
      <w:r w:rsidRPr="008A2AB7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val="cs-CZ"/>
        </w:rPr>
        <w:t xml:space="preserve">) </w:t>
      </w:r>
      <w:r w:rsidR="00FA06D9" w:rsidRPr="008A2AB7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val="cs-CZ"/>
        </w:rPr>
        <w:t>Volba předsedy a místopředsedy</w:t>
      </w:r>
      <w:r w:rsidRPr="008A2AB7">
        <w:rPr>
          <w:rFonts w:ascii="Times New Roman" w:eastAsia="Times New Roman" w:hAnsi="Times New Roman" w:cs="Times New Roman"/>
          <w:b/>
          <w:color w:val="000000" w:themeColor="text1"/>
          <w:sz w:val="24"/>
          <w:lang w:val="cs-CZ"/>
        </w:rPr>
        <w:t xml:space="preserve"> </w:t>
      </w:r>
    </w:p>
    <w:p w:rsidR="00FA06D9" w:rsidRPr="008A2AB7" w:rsidRDefault="00FA06D9" w:rsidP="002150CC">
      <w:pPr>
        <w:autoSpaceDE w:val="0"/>
        <w:autoSpaceDN w:val="0"/>
        <w:spacing w:after="0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lang w:val="cs-CZ"/>
        </w:rPr>
      </w:pPr>
      <w:r w:rsidRPr="008A2AB7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lang w:val="cs-CZ"/>
        </w:rPr>
        <w:t>Volba předsedy</w:t>
      </w:r>
    </w:p>
    <w:p w:rsidR="003C28A0" w:rsidRDefault="00FA06D9" w:rsidP="002150CC">
      <w:pPr>
        <w:autoSpaceDE w:val="0"/>
        <w:autoSpaceDN w:val="0"/>
        <w:spacing w:after="0"/>
        <w:jc w:val="both"/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</w:pP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Končící předsedkyně senátu </w:t>
      </w:r>
      <w:r w:rsidR="0071644C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Eva Fuchsová </w:t>
      </w: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vyzvala </w:t>
      </w:r>
      <w:r w:rsidR="0071644C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přítomné </w:t>
      </w: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senátory k podávání návrhů na post předsedy AS FSE UJEP. </w:t>
      </w:r>
    </w:p>
    <w:p w:rsidR="003C28A0" w:rsidRDefault="00FA06D9" w:rsidP="002150CC">
      <w:pPr>
        <w:autoSpaceDE w:val="0"/>
        <w:autoSpaceDN w:val="0"/>
        <w:spacing w:after="0"/>
        <w:jc w:val="both"/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</w:pP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br/>
        <w:t xml:space="preserve">Senátorka </w:t>
      </w:r>
      <w:r w:rsidR="0071644C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Dita </w:t>
      </w: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Štyvarová navrhla na post předsedkyně Kateřinu Smejkalovou, ta s návrhem souhlasila. Senátor </w:t>
      </w:r>
      <w:r w:rsidR="0071644C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Ladislav </w:t>
      </w:r>
      <w:proofErr w:type="spellStart"/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Mrázik</w:t>
      </w:r>
      <w:proofErr w:type="spellEnd"/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 navrhl na post předsedy </w:t>
      </w:r>
      <w:r w:rsidR="0071644C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AS FSE UJEP studentského kandidáta </w:t>
      </w: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Josefa Mergla, ten s</w:t>
      </w:r>
      <w:r w:rsidR="0071644C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 </w:t>
      </w: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n</w:t>
      </w:r>
      <w:r w:rsidR="0071644C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ominací </w:t>
      </w: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souhlasil.</w:t>
      </w:r>
      <w:r w:rsidR="00476B58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 </w:t>
      </w: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Senátor </w:t>
      </w:r>
      <w:r w:rsidR="0071644C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Josef </w:t>
      </w: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Mergl navrhl na post předsedy </w:t>
      </w:r>
      <w:r w:rsidR="0071644C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kandidáta z řad studentů </w:t>
      </w: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Ladislava </w:t>
      </w:r>
      <w:proofErr w:type="spellStart"/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Mrázika</w:t>
      </w:r>
      <w:proofErr w:type="spellEnd"/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, ten s návrhem nesouhlasil.</w:t>
      </w:r>
    </w:p>
    <w:p w:rsidR="003C38A3" w:rsidRPr="00D53BB2" w:rsidRDefault="00FA06D9" w:rsidP="002150CC">
      <w:pPr>
        <w:autoSpaceDE w:val="0"/>
        <w:autoSpaceDN w:val="0"/>
        <w:spacing w:after="0"/>
        <w:jc w:val="both"/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</w:pP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br/>
        <w:t>Volby předsedy se tak zúčastnili dva kandidáti – Josef Mergl a Kateřina Smejkalová</w:t>
      </w:r>
      <w:r w:rsidR="004D2012"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.</w:t>
      </w:r>
      <w:r w:rsidR="00D53BB2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 </w:t>
      </w:r>
      <w:r w:rsidR="004D2012" w:rsidRPr="008A2AB7">
        <w:rPr>
          <w:rFonts w:ascii="Times New Roman" w:hAnsi="Times New Roman" w:cs="Times New Roman"/>
          <w:sz w:val="24"/>
          <w:szCs w:val="24"/>
          <w:lang w:val="cs-CZ"/>
        </w:rPr>
        <w:t xml:space="preserve">Končící předsedkyně </w:t>
      </w:r>
      <w:r w:rsidR="0071644C">
        <w:rPr>
          <w:rFonts w:ascii="Times New Roman" w:hAnsi="Times New Roman" w:cs="Times New Roman"/>
          <w:sz w:val="24"/>
          <w:szCs w:val="24"/>
          <w:lang w:val="cs-CZ"/>
        </w:rPr>
        <w:t xml:space="preserve">Eva Fuchsová </w:t>
      </w:r>
      <w:r w:rsidR="004D2012" w:rsidRPr="008A2AB7">
        <w:rPr>
          <w:rFonts w:ascii="Times New Roman" w:hAnsi="Times New Roman" w:cs="Times New Roman"/>
          <w:sz w:val="24"/>
          <w:szCs w:val="24"/>
          <w:lang w:val="cs-CZ"/>
        </w:rPr>
        <w:t>rozdala senátorům volební lístky.</w:t>
      </w:r>
      <w:r w:rsidR="0071644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53BB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1644C">
        <w:rPr>
          <w:rFonts w:ascii="Times New Roman" w:hAnsi="Times New Roman" w:cs="Times New Roman"/>
          <w:sz w:val="24"/>
          <w:szCs w:val="24"/>
          <w:lang w:val="cs-CZ"/>
        </w:rPr>
        <w:t xml:space="preserve">Senát přistoupil k tajnému hlasování. Skrutátorem byl Jan Hrubeš. </w:t>
      </w:r>
    </w:p>
    <w:p w:rsidR="0071644C" w:rsidRDefault="0071644C" w:rsidP="002150CC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:rsidR="0071644C" w:rsidRDefault="0071644C" w:rsidP="002150CC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Tajné hlasování: 11 vydaných, odevzdaných a platných hlasovacích lístků </w:t>
      </w:r>
      <w:r w:rsidR="004D2012" w:rsidRPr="008A2AB7">
        <w:rPr>
          <w:rFonts w:ascii="Times New Roman" w:hAnsi="Times New Roman" w:cs="Times New Roman"/>
          <w:sz w:val="24"/>
          <w:szCs w:val="24"/>
          <w:lang w:val="cs-CZ"/>
        </w:rPr>
        <w:br/>
      </w:r>
    </w:p>
    <w:p w:rsidR="00D53BB2" w:rsidRPr="002150CC" w:rsidRDefault="004D2012" w:rsidP="002150CC">
      <w:pPr>
        <w:tabs>
          <w:tab w:val="left" w:pos="2410"/>
        </w:tabs>
        <w:autoSpaceDE w:val="0"/>
        <w:autoSpaceDN w:val="0"/>
        <w:spacing w:after="0"/>
        <w:ind w:left="2410" w:hanging="2410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</w:pPr>
      <w:r w:rsidRPr="008A2AB7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>Výsledek hlasování:</w:t>
      </w:r>
      <w:r w:rsidR="002150CC"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ab/>
      </w:r>
      <w:r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>Josef Mergl: 2 hlasy; Kateřina Smejkalová: 9 hlasů</w:t>
      </w:r>
    </w:p>
    <w:p w:rsidR="004C20CF" w:rsidRPr="002150CC" w:rsidRDefault="0071644C" w:rsidP="002150CC">
      <w:pPr>
        <w:tabs>
          <w:tab w:val="left" w:pos="2410"/>
        </w:tabs>
        <w:autoSpaceDE w:val="0"/>
        <w:autoSpaceDN w:val="0"/>
        <w:spacing w:after="0"/>
        <w:ind w:left="2410" w:hanging="2410"/>
        <w:rPr>
          <w:ins w:id="1" w:author="Tomáš Sýkora" w:date="2022-12-19T20:34:00Z"/>
          <w:rFonts w:ascii="Times New Roman" w:eastAsia="Times New Roman" w:hAnsi="Times New Roman" w:cs="Times New Roman"/>
          <w:b/>
          <w:color w:val="000000"/>
          <w:sz w:val="24"/>
          <w:lang w:val="cs-CZ"/>
        </w:rPr>
      </w:pPr>
      <w:r w:rsidRPr="002150CC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>Závěr hlasování:</w:t>
      </w:r>
      <w:r w:rsidR="002150CC" w:rsidRPr="002150CC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ab/>
      </w:r>
      <w:r w:rsidR="004D2012" w:rsidRPr="002150CC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>Kateřina Smejkalová byla zvolena předsedkyní AS FSE UJEP</w:t>
      </w:r>
      <w:r w:rsidRPr="002150CC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 xml:space="preserve"> pro</w:t>
      </w:r>
      <w:r w:rsidR="00D53BB2" w:rsidRPr="002150CC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 xml:space="preserve"> </w:t>
      </w:r>
      <w:r w:rsidRPr="002150CC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>období 2022 - 2025</w:t>
      </w:r>
      <w:r w:rsidR="004D2012" w:rsidRPr="002150CC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>.</w:t>
      </w:r>
    </w:p>
    <w:p w:rsidR="00D77BF9" w:rsidRDefault="004D201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del w:id="2" w:author="Tomáš Sýkora" w:date="2022-12-19T20:34:00Z">
        <w:r w:rsidRPr="008A2AB7" w:rsidDel="004C20CF">
          <w:rPr>
            <w:rFonts w:ascii="Times New Roman" w:eastAsia="TimesNewRomanPSMT" w:hAnsi="Times New Roman" w:cs="Times New Roman"/>
            <w:b/>
            <w:bCs/>
            <w:color w:val="000000"/>
            <w:sz w:val="24"/>
            <w:lang w:val="cs-CZ"/>
          </w:rPr>
          <w:br/>
        </w:r>
      </w:del>
      <w:r w:rsidR="0071644C">
        <w:rPr>
          <w:rFonts w:ascii="Times New Roman" w:hAnsi="Times New Roman" w:cs="Times New Roman"/>
          <w:sz w:val="24"/>
          <w:szCs w:val="24"/>
          <w:lang w:val="cs-CZ"/>
        </w:rPr>
        <w:t xml:space="preserve">Kateřina Smejkalová následně </w:t>
      </w:r>
      <w:r w:rsidRPr="008A2AB7">
        <w:rPr>
          <w:rFonts w:ascii="Times New Roman" w:hAnsi="Times New Roman" w:cs="Times New Roman"/>
          <w:sz w:val="24"/>
          <w:szCs w:val="24"/>
          <w:lang w:val="cs-CZ"/>
        </w:rPr>
        <w:t xml:space="preserve">poděkovala všem za podporu a </w:t>
      </w:r>
      <w:r w:rsidR="0071644C">
        <w:rPr>
          <w:rFonts w:ascii="Times New Roman" w:hAnsi="Times New Roman" w:cs="Times New Roman"/>
          <w:sz w:val="24"/>
          <w:szCs w:val="24"/>
          <w:lang w:val="cs-CZ"/>
        </w:rPr>
        <w:t>vyjádřila dík také svému pro</w:t>
      </w:r>
      <w:r w:rsidRPr="008A2AB7">
        <w:rPr>
          <w:rFonts w:ascii="Times New Roman" w:hAnsi="Times New Roman" w:cs="Times New Roman"/>
          <w:sz w:val="24"/>
          <w:szCs w:val="24"/>
          <w:lang w:val="cs-CZ"/>
        </w:rPr>
        <w:t xml:space="preserve">tikandidátovi za to, že vstoupil do volby. Dále poděkovala </w:t>
      </w:r>
      <w:r w:rsidR="0071644C">
        <w:rPr>
          <w:rFonts w:ascii="Times New Roman" w:hAnsi="Times New Roman" w:cs="Times New Roman"/>
          <w:sz w:val="24"/>
          <w:szCs w:val="24"/>
          <w:lang w:val="cs-CZ"/>
        </w:rPr>
        <w:t xml:space="preserve">oběma </w:t>
      </w:r>
      <w:r w:rsidRPr="008A2AB7">
        <w:rPr>
          <w:rFonts w:ascii="Times New Roman" w:hAnsi="Times New Roman" w:cs="Times New Roman"/>
          <w:sz w:val="24"/>
          <w:szCs w:val="24"/>
          <w:lang w:val="cs-CZ"/>
        </w:rPr>
        <w:t xml:space="preserve">bývalým předsedům </w:t>
      </w:r>
      <w:r w:rsidR="0071644C">
        <w:rPr>
          <w:rFonts w:ascii="Times New Roman" w:hAnsi="Times New Roman" w:cs="Times New Roman"/>
          <w:sz w:val="24"/>
          <w:szCs w:val="24"/>
          <w:lang w:val="cs-CZ"/>
        </w:rPr>
        <w:t>AS FSE UJEP za</w:t>
      </w:r>
      <w:r w:rsidR="00476B58">
        <w:rPr>
          <w:rFonts w:ascii="Times New Roman" w:hAnsi="Times New Roman" w:cs="Times New Roman"/>
          <w:sz w:val="24"/>
          <w:szCs w:val="24"/>
          <w:lang w:val="cs-CZ"/>
        </w:rPr>
        <w:t xml:space="preserve"> velmi dobré vedení akademického senátu,</w:t>
      </w:r>
      <w:r w:rsidR="004B357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1644C">
        <w:rPr>
          <w:rFonts w:ascii="Times New Roman" w:hAnsi="Times New Roman" w:cs="Times New Roman"/>
          <w:sz w:val="24"/>
          <w:szCs w:val="24"/>
          <w:lang w:val="cs-CZ"/>
        </w:rPr>
        <w:t xml:space="preserve">a to Miroslavu Kopáčkovi za vedení v letech 2019 – 2021 a Evě Fuchsové za vedení v letech 2021-2022. </w:t>
      </w:r>
    </w:p>
    <w:p w:rsidR="003C38A3" w:rsidRDefault="003C38A3" w:rsidP="002150CC">
      <w:pPr>
        <w:autoSpaceDE w:val="0"/>
        <w:autoSpaceDN w:val="0"/>
        <w:spacing w:after="0"/>
        <w:ind w:left="1418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lang w:val="cs-CZ"/>
        </w:rPr>
      </w:pPr>
    </w:p>
    <w:p w:rsidR="004D2012" w:rsidRDefault="004D2012" w:rsidP="002150CC">
      <w:pPr>
        <w:autoSpaceDE w:val="0"/>
        <w:autoSpaceDN w:val="0"/>
        <w:spacing w:after="0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lang w:val="cs-CZ"/>
        </w:rPr>
      </w:pPr>
      <w:r w:rsidRPr="008A2AB7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lang w:val="cs-CZ"/>
        </w:rPr>
        <w:t>Volba místopředsedy</w:t>
      </w:r>
    </w:p>
    <w:p w:rsidR="003C38A3" w:rsidRDefault="004D2012" w:rsidP="002150CC">
      <w:pPr>
        <w:autoSpaceDE w:val="0"/>
        <w:autoSpaceDN w:val="0"/>
        <w:spacing w:after="0"/>
        <w:jc w:val="both"/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</w:pP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Nově zvolená předsedkyně senátu se ujala řízení schůze. Následovala volba místopředsedy. Předsedkyně vyzvala senátory k podání návrhů.</w:t>
      </w:r>
    </w:p>
    <w:p w:rsidR="00D53BB2" w:rsidRDefault="00D53BB2" w:rsidP="002150CC">
      <w:pPr>
        <w:autoSpaceDE w:val="0"/>
        <w:autoSpaceDN w:val="0"/>
        <w:spacing w:after="0"/>
        <w:jc w:val="both"/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</w:pPr>
    </w:p>
    <w:p w:rsidR="003C28A0" w:rsidRDefault="004D2012" w:rsidP="002150CC">
      <w:pPr>
        <w:autoSpaceDE w:val="0"/>
        <w:autoSpaceDN w:val="0"/>
        <w:spacing w:after="0"/>
        <w:jc w:val="both"/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</w:pP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Senátorka </w:t>
      </w:r>
      <w:r w:rsidR="0071644C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Alexandra </w:t>
      </w: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Petrů navrhla na post místopředsedkyně Terezu </w:t>
      </w:r>
      <w:proofErr w:type="spellStart"/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Šponiarovou</w:t>
      </w:r>
      <w:proofErr w:type="spellEnd"/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, ta s</w:t>
      </w:r>
      <w:r w:rsidR="0071644C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 </w:t>
      </w: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n</w:t>
      </w:r>
      <w:r w:rsidR="0071644C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ominací </w:t>
      </w: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souhlasila.</w:t>
      </w:r>
      <w:ins w:id="3" w:author="Tomáš Sýkora" w:date="2022-12-19T20:35:00Z">
        <w:r w:rsidR="004C20CF">
          <w:rPr>
            <w:rFonts w:ascii="Times New Roman" w:eastAsia="TimesNewRomanPSMT" w:hAnsi="Times New Roman" w:cs="Times New Roman"/>
            <w:color w:val="000000" w:themeColor="text1"/>
            <w:sz w:val="24"/>
            <w:lang w:val="cs-CZ"/>
          </w:rPr>
          <w:t xml:space="preserve"> </w:t>
        </w:r>
      </w:ins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Senátor </w:t>
      </w:r>
      <w:r w:rsidR="00476B58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Jonáš </w:t>
      </w: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Jiránek navrhl na post místopředsedy Josefa Mergla, </w:t>
      </w:r>
      <w:r w:rsidR="00476B58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který </w:t>
      </w: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lastRenderedPageBreak/>
        <w:t>s návrhem souhlasil</w:t>
      </w:r>
      <w:r w:rsidR="004C20CF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. S</w:t>
      </w: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enátor </w:t>
      </w:r>
      <w:r w:rsidR="00476B58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Ondřej </w:t>
      </w: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Černý navrhl na post místopředsedy Jonáše Jiránka, ten s</w:t>
      </w:r>
      <w:r w:rsidR="00476B58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 </w:t>
      </w: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n</w:t>
      </w:r>
      <w:r w:rsidR="00476B58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ominací </w:t>
      </w: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nesouhlasil.</w:t>
      </w:r>
      <w:r w:rsidR="004C20CF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 </w:t>
      </w: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Senátor </w:t>
      </w:r>
      <w:r w:rsidR="00476B58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Josef </w:t>
      </w: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Mergl navrhl na post místopředsedy Ladislava </w:t>
      </w:r>
      <w:proofErr w:type="spellStart"/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Mrázika</w:t>
      </w:r>
      <w:proofErr w:type="spellEnd"/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, ten s návrhem souhlasil.</w:t>
      </w:r>
      <w:r w:rsidR="004C20CF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 </w:t>
      </w:r>
      <w:r w:rsidR="004B359B"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Volby místopředsedy se tak zúčastnili tři kandidáti – Josef </w:t>
      </w:r>
      <w:proofErr w:type="spellStart"/>
      <w:r w:rsidR="004B359B"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Mergl</w:t>
      </w:r>
      <w:proofErr w:type="spellEnd"/>
      <w:r w:rsidR="004B359B"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, Ladislav </w:t>
      </w:r>
      <w:proofErr w:type="spellStart"/>
      <w:r w:rsidR="004B359B"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Mrázik</w:t>
      </w:r>
      <w:proofErr w:type="spellEnd"/>
      <w:r w:rsidR="004B359B"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 a Tereza </w:t>
      </w:r>
      <w:proofErr w:type="spellStart"/>
      <w:r w:rsidR="004B359B"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Šponiarová</w:t>
      </w:r>
      <w:proofErr w:type="spellEnd"/>
      <w:r w:rsidR="004B359B"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.</w:t>
      </w:r>
    </w:p>
    <w:p w:rsidR="00D53BB2" w:rsidRDefault="00D53BB2" w:rsidP="002150CC">
      <w:pPr>
        <w:autoSpaceDE w:val="0"/>
        <w:autoSpaceDN w:val="0"/>
        <w:spacing w:after="0"/>
        <w:jc w:val="both"/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</w:pPr>
    </w:p>
    <w:p w:rsidR="003C38A3" w:rsidRDefault="004B359B" w:rsidP="002150CC">
      <w:pPr>
        <w:autoSpaceDE w:val="0"/>
        <w:autoSpaceDN w:val="0"/>
        <w:spacing w:after="0"/>
        <w:jc w:val="both"/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</w:pP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Předseda volební komise </w:t>
      </w:r>
      <w:r w:rsidR="00476B58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 xml:space="preserve">Jan </w:t>
      </w:r>
      <w:r w:rsidRPr="008A2AB7">
        <w:rPr>
          <w:rFonts w:ascii="Times New Roman" w:eastAsia="TimesNewRomanPSMT" w:hAnsi="Times New Roman" w:cs="Times New Roman"/>
          <w:color w:val="000000" w:themeColor="text1"/>
          <w:sz w:val="24"/>
          <w:lang w:val="cs-CZ"/>
        </w:rPr>
        <w:t>Hrubeš rozdal volební lístky. Všichni senátoři postupně odhlasovali.</w:t>
      </w:r>
    </w:p>
    <w:p w:rsidR="00D53BB2" w:rsidRDefault="00D53BB2" w:rsidP="002150C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</w:pPr>
    </w:p>
    <w:p w:rsidR="005639E8" w:rsidRDefault="005639E8" w:rsidP="002150C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val="cs-CZ"/>
        </w:rPr>
      </w:pPr>
      <w:r w:rsidRPr="005639E8">
        <w:rPr>
          <w:rFonts w:ascii="Times New Roman" w:eastAsia="Times New Roman" w:hAnsi="Times New Roman" w:cs="Times New Roman"/>
          <w:color w:val="000000"/>
          <w:sz w:val="24"/>
          <w:lang w:val="cs-CZ"/>
        </w:rPr>
        <w:t>Tajné hlasování: 11 vydaných, odevzdaných a platných hlasovacích lístků</w:t>
      </w:r>
    </w:p>
    <w:p w:rsidR="005639E8" w:rsidRPr="005639E8" w:rsidRDefault="005639E8" w:rsidP="002150CC">
      <w:pPr>
        <w:autoSpaceDE w:val="0"/>
        <w:autoSpaceDN w:val="0"/>
        <w:spacing w:after="0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lang w:val="cs-CZ"/>
        </w:rPr>
      </w:pPr>
    </w:p>
    <w:p w:rsidR="00D53BB2" w:rsidRPr="002150CC" w:rsidRDefault="004B359B" w:rsidP="002150CC">
      <w:pPr>
        <w:tabs>
          <w:tab w:val="left" w:pos="2410"/>
        </w:tabs>
        <w:autoSpaceDE w:val="0"/>
        <w:autoSpaceDN w:val="0"/>
        <w:spacing w:after="0"/>
        <w:ind w:left="2410" w:hanging="2410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</w:pPr>
      <w:r w:rsidRPr="008A2AB7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>Výsledek hlasování:</w:t>
      </w:r>
      <w:r w:rsidR="002150CC"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ab/>
      </w:r>
      <w:r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Josef Mergl: 2 hlasy; Ladislav </w:t>
      </w:r>
      <w:proofErr w:type="spellStart"/>
      <w:r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>Mrázik</w:t>
      </w:r>
      <w:proofErr w:type="spellEnd"/>
      <w:r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: 3 hlasy; Tereza </w:t>
      </w:r>
      <w:proofErr w:type="spellStart"/>
      <w:r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>Šponiarová</w:t>
      </w:r>
      <w:proofErr w:type="spellEnd"/>
      <w:r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>: 5 hlasů; prázdný lístek: 1</w:t>
      </w:r>
    </w:p>
    <w:p w:rsidR="005639E8" w:rsidRPr="002150CC" w:rsidRDefault="005639E8" w:rsidP="002150CC">
      <w:pPr>
        <w:tabs>
          <w:tab w:val="left" w:pos="2410"/>
        </w:tabs>
        <w:autoSpaceDE w:val="0"/>
        <w:autoSpaceDN w:val="0"/>
        <w:spacing w:after="0"/>
        <w:ind w:left="2410" w:hanging="2410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</w:pPr>
      <w:r w:rsidRPr="002150CC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>Závěr hlasování:</w:t>
      </w:r>
      <w:r w:rsidR="004C20CF"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ab/>
      </w:r>
      <w:r w:rsidR="004B359B" w:rsidRPr="002150CC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 xml:space="preserve">Místopředseda AS FSE UJEP </w:t>
      </w:r>
      <w:r w:rsidRPr="002150CC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 xml:space="preserve">v 1. kole </w:t>
      </w:r>
      <w:r w:rsidR="004B359B" w:rsidRPr="002150CC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>nebyl zvolen.</w:t>
      </w:r>
      <w:r w:rsidR="004B359B" w:rsidRPr="002150CC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 xml:space="preserve"> </w:t>
      </w:r>
    </w:p>
    <w:p w:rsidR="005639E8" w:rsidRDefault="005639E8" w:rsidP="002150CC">
      <w:pPr>
        <w:autoSpaceDE w:val="0"/>
        <w:autoSpaceDN w:val="0"/>
        <w:spacing w:after="0"/>
        <w:ind w:left="1418"/>
        <w:rPr>
          <w:rFonts w:ascii="Times New Roman" w:eastAsia="TimesNewRomanPSMT" w:hAnsi="Times New Roman" w:cs="Times New Roman"/>
          <w:b/>
          <w:bCs/>
          <w:color w:val="000000"/>
          <w:sz w:val="24"/>
          <w:lang w:val="cs-CZ"/>
        </w:rPr>
      </w:pPr>
    </w:p>
    <w:p w:rsidR="003C38A3" w:rsidRDefault="005639E8" w:rsidP="002150CC">
      <w:pPr>
        <w:autoSpaceDE w:val="0"/>
        <w:autoSpaceDN w:val="0"/>
        <w:spacing w:after="0"/>
        <w:rPr>
          <w:rFonts w:ascii="Times New Roman" w:eastAsia="TimesNewRomanPSMT" w:hAnsi="Times New Roman" w:cs="Times New Roman"/>
          <w:bCs/>
          <w:color w:val="000000"/>
          <w:sz w:val="24"/>
          <w:lang w:val="cs-CZ"/>
        </w:rPr>
      </w:pPr>
      <w:r w:rsidRPr="005639E8">
        <w:rPr>
          <w:rFonts w:ascii="Times New Roman" w:eastAsia="TimesNewRomanPSMT" w:hAnsi="Times New Roman" w:cs="Times New Roman"/>
          <w:bCs/>
          <w:color w:val="000000"/>
          <w:sz w:val="24"/>
          <w:lang w:val="cs-CZ"/>
        </w:rPr>
        <w:t xml:space="preserve">Následovalo druhé kolo volby, do kterého </w:t>
      </w:r>
      <w:r w:rsidR="004B359B" w:rsidRPr="005639E8">
        <w:rPr>
          <w:rFonts w:ascii="Times New Roman" w:eastAsia="TimesNewRomanPSMT" w:hAnsi="Times New Roman" w:cs="Times New Roman"/>
          <w:bCs/>
          <w:color w:val="000000"/>
          <w:sz w:val="24"/>
          <w:lang w:val="cs-CZ"/>
        </w:rPr>
        <w:t xml:space="preserve">postoupili senátoři </w:t>
      </w:r>
      <w:r w:rsidRPr="005639E8">
        <w:rPr>
          <w:rFonts w:ascii="Times New Roman" w:eastAsia="TimesNewRomanPSMT" w:hAnsi="Times New Roman" w:cs="Times New Roman"/>
          <w:bCs/>
          <w:color w:val="000000"/>
          <w:sz w:val="24"/>
          <w:lang w:val="cs-CZ"/>
        </w:rPr>
        <w:t xml:space="preserve">s nejvyšším počtem hlasů, tj. </w:t>
      </w:r>
      <w:r w:rsidR="00DA365C">
        <w:rPr>
          <w:rFonts w:ascii="Times New Roman" w:eastAsia="TimesNewRomanPSMT" w:hAnsi="Times New Roman" w:cs="Times New Roman"/>
          <w:bCs/>
          <w:color w:val="000000"/>
          <w:sz w:val="24"/>
          <w:lang w:val="cs-CZ"/>
        </w:rPr>
        <w:t>Tereza</w:t>
      </w:r>
      <w:r w:rsidRPr="005639E8">
        <w:rPr>
          <w:rFonts w:ascii="Times New Roman" w:eastAsia="TimesNewRomanPSMT" w:hAnsi="Times New Roman" w:cs="Times New Roman"/>
          <w:bCs/>
          <w:color w:val="000000"/>
          <w:sz w:val="24"/>
          <w:lang w:val="cs-CZ"/>
        </w:rPr>
        <w:t xml:space="preserve"> </w:t>
      </w:r>
      <w:proofErr w:type="spellStart"/>
      <w:r w:rsidR="004B359B" w:rsidRPr="005639E8">
        <w:rPr>
          <w:rFonts w:ascii="Times New Roman" w:eastAsia="TimesNewRomanPSMT" w:hAnsi="Times New Roman" w:cs="Times New Roman"/>
          <w:bCs/>
          <w:color w:val="000000"/>
          <w:sz w:val="24"/>
          <w:lang w:val="cs-CZ"/>
        </w:rPr>
        <w:t>Šponiarová</w:t>
      </w:r>
      <w:proofErr w:type="spellEnd"/>
      <w:r w:rsidR="004B359B" w:rsidRPr="005639E8">
        <w:rPr>
          <w:rFonts w:ascii="Times New Roman" w:eastAsia="TimesNewRomanPSMT" w:hAnsi="Times New Roman" w:cs="Times New Roman"/>
          <w:bCs/>
          <w:color w:val="000000"/>
          <w:sz w:val="24"/>
          <w:lang w:val="cs-CZ"/>
        </w:rPr>
        <w:t xml:space="preserve"> a </w:t>
      </w:r>
      <w:r w:rsidRPr="005639E8">
        <w:rPr>
          <w:rFonts w:ascii="Times New Roman" w:eastAsia="TimesNewRomanPSMT" w:hAnsi="Times New Roman" w:cs="Times New Roman"/>
          <w:bCs/>
          <w:color w:val="000000"/>
          <w:sz w:val="24"/>
          <w:lang w:val="cs-CZ"/>
        </w:rPr>
        <w:t xml:space="preserve">Ladislav </w:t>
      </w:r>
      <w:proofErr w:type="spellStart"/>
      <w:r w:rsidR="004B359B" w:rsidRPr="005639E8">
        <w:rPr>
          <w:rFonts w:ascii="Times New Roman" w:eastAsia="TimesNewRomanPSMT" w:hAnsi="Times New Roman" w:cs="Times New Roman"/>
          <w:bCs/>
          <w:color w:val="000000"/>
          <w:sz w:val="24"/>
          <w:lang w:val="cs-CZ"/>
        </w:rPr>
        <w:t>Mrázik</w:t>
      </w:r>
      <w:proofErr w:type="spellEnd"/>
      <w:r w:rsidR="004B359B" w:rsidRPr="005639E8">
        <w:rPr>
          <w:rFonts w:ascii="Times New Roman" w:eastAsia="TimesNewRomanPSMT" w:hAnsi="Times New Roman" w:cs="Times New Roman"/>
          <w:bCs/>
          <w:color w:val="000000"/>
          <w:sz w:val="24"/>
          <w:lang w:val="cs-CZ"/>
        </w:rPr>
        <w:t>.</w:t>
      </w:r>
    </w:p>
    <w:p w:rsidR="00D53BB2" w:rsidRPr="005639E8" w:rsidRDefault="00D53BB2" w:rsidP="002150CC">
      <w:pPr>
        <w:autoSpaceDE w:val="0"/>
        <w:autoSpaceDN w:val="0"/>
        <w:spacing w:after="0"/>
        <w:rPr>
          <w:rFonts w:ascii="Times New Roman" w:eastAsia="TimesNewRomanPSMT" w:hAnsi="Times New Roman" w:cs="Times New Roman"/>
          <w:color w:val="000000"/>
          <w:sz w:val="24"/>
          <w:lang w:val="cs-CZ"/>
        </w:rPr>
      </w:pPr>
    </w:p>
    <w:p w:rsidR="005639E8" w:rsidRDefault="004B359B" w:rsidP="002150CC">
      <w:pPr>
        <w:autoSpaceDE w:val="0"/>
        <w:autoSpaceDN w:val="0"/>
        <w:spacing w:after="0"/>
        <w:rPr>
          <w:rFonts w:ascii="Times New Roman" w:eastAsia="TimesNewRomanPSMT" w:hAnsi="Times New Roman" w:cs="Times New Roman"/>
          <w:color w:val="000000"/>
          <w:sz w:val="24"/>
          <w:lang w:val="cs-CZ"/>
        </w:rPr>
      </w:pPr>
      <w:r w:rsidRPr="008A2AB7">
        <w:rPr>
          <w:rFonts w:ascii="Times New Roman" w:eastAsia="TimesNewRomanPSMT" w:hAnsi="Times New Roman" w:cs="Times New Roman"/>
          <w:color w:val="000000"/>
          <w:sz w:val="24"/>
          <w:lang w:val="cs-CZ"/>
        </w:rPr>
        <w:t xml:space="preserve">Předseda volební komise znovu rozdal volební lístky. Všichni senátoři postupně odhlasovali. </w:t>
      </w:r>
    </w:p>
    <w:p w:rsidR="004C20CF" w:rsidRDefault="004C20CF" w:rsidP="002150CC">
      <w:pPr>
        <w:autoSpaceDE w:val="0"/>
        <w:autoSpaceDN w:val="0"/>
        <w:spacing w:after="0"/>
        <w:rPr>
          <w:rFonts w:ascii="Times New Roman" w:eastAsia="TimesNewRomanPSMT" w:hAnsi="Times New Roman" w:cs="Times New Roman"/>
          <w:color w:val="000000"/>
          <w:sz w:val="24"/>
          <w:lang w:val="cs-CZ"/>
        </w:rPr>
      </w:pPr>
    </w:p>
    <w:p w:rsidR="003C38A3" w:rsidRDefault="005639E8" w:rsidP="002150CC">
      <w:pPr>
        <w:autoSpaceDE w:val="0"/>
        <w:autoSpaceDN w:val="0"/>
        <w:spacing w:after="0"/>
        <w:rPr>
          <w:rFonts w:ascii="Times New Roman" w:eastAsia="TimesNewRomanPSMT" w:hAnsi="Times New Roman" w:cs="Times New Roman"/>
          <w:color w:val="000000"/>
          <w:sz w:val="24"/>
          <w:lang w:val="cs-CZ"/>
        </w:rPr>
      </w:pPr>
      <w:r>
        <w:rPr>
          <w:rFonts w:ascii="Times New Roman" w:eastAsia="TimesNewRomanPSMT" w:hAnsi="Times New Roman" w:cs="Times New Roman"/>
          <w:color w:val="000000"/>
          <w:sz w:val="24"/>
          <w:lang w:val="cs-CZ"/>
        </w:rPr>
        <w:t>Tajné hlasování: 11 vydaných, odevzdaných a platných hlasovacích lístků</w:t>
      </w:r>
    </w:p>
    <w:p w:rsidR="00D53BB2" w:rsidRDefault="00D53BB2" w:rsidP="002150CC">
      <w:pPr>
        <w:autoSpaceDE w:val="0"/>
        <w:autoSpaceDN w:val="0"/>
        <w:spacing w:after="0"/>
        <w:ind w:left="1418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</w:pPr>
    </w:p>
    <w:p w:rsidR="002150CC" w:rsidRPr="002150CC" w:rsidRDefault="004B359B" w:rsidP="002150CC">
      <w:pPr>
        <w:tabs>
          <w:tab w:val="left" w:pos="2410"/>
        </w:tabs>
        <w:autoSpaceDE w:val="0"/>
        <w:autoSpaceDN w:val="0"/>
        <w:spacing w:after="0"/>
        <w:ind w:left="2410" w:hanging="2410"/>
        <w:rPr>
          <w:rFonts w:ascii="Times New Roman" w:eastAsia="Times New Roman" w:hAnsi="Times New Roman" w:cs="Times New Roman"/>
          <w:color w:val="000000"/>
          <w:sz w:val="24"/>
          <w:lang w:val="cs-CZ"/>
        </w:rPr>
      </w:pPr>
      <w:r w:rsidRPr="008A2AB7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>Výsledek hlasování:</w:t>
      </w:r>
      <w:r w:rsidR="004C20CF"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ab/>
      </w:r>
      <w:r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Ladislav </w:t>
      </w:r>
      <w:proofErr w:type="spellStart"/>
      <w:r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>Mrázik</w:t>
      </w:r>
      <w:proofErr w:type="spellEnd"/>
      <w:r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: 3 hlasy; Tereza </w:t>
      </w:r>
      <w:proofErr w:type="spellStart"/>
      <w:r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>Šponiarová</w:t>
      </w:r>
      <w:proofErr w:type="spellEnd"/>
      <w:r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>: 6 hlasů; prázdný lístek: 2</w:t>
      </w:r>
    </w:p>
    <w:p w:rsidR="004B359B" w:rsidRPr="002150CC" w:rsidRDefault="005639E8" w:rsidP="002150CC">
      <w:pPr>
        <w:tabs>
          <w:tab w:val="left" w:pos="2410"/>
        </w:tabs>
        <w:autoSpaceDE w:val="0"/>
        <w:autoSpaceDN w:val="0"/>
        <w:spacing w:after="0"/>
        <w:ind w:left="2410" w:hanging="2410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</w:pPr>
      <w:r w:rsidRPr="002150CC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>Závěr hlasování:</w:t>
      </w:r>
      <w:r w:rsidR="004C20CF" w:rsidRPr="002150CC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ab/>
      </w:r>
      <w:r w:rsidR="004B359B" w:rsidRPr="002150CC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 xml:space="preserve">Tereza </w:t>
      </w:r>
      <w:proofErr w:type="spellStart"/>
      <w:r w:rsidR="004B359B" w:rsidRPr="002150CC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>Šponiarová</w:t>
      </w:r>
      <w:proofErr w:type="spellEnd"/>
      <w:r w:rsidR="004B359B" w:rsidRPr="002150CC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 xml:space="preserve"> byla zvolena místopředsedkyní AS FSE UJEP.</w:t>
      </w:r>
    </w:p>
    <w:p w:rsidR="003C38A3" w:rsidRDefault="003C38A3" w:rsidP="002150CC">
      <w:pPr>
        <w:autoSpaceDE w:val="0"/>
        <w:autoSpaceDN w:val="0"/>
        <w:spacing w:after="0"/>
        <w:ind w:left="1418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val="cs-CZ"/>
        </w:rPr>
      </w:pPr>
    </w:p>
    <w:p w:rsidR="00B11C1A" w:rsidRDefault="003F7F16" w:rsidP="002150CC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lang w:val="cs-CZ"/>
        </w:rPr>
      </w:pPr>
      <w:r w:rsidRPr="008A2AB7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val="cs-CZ"/>
        </w:rPr>
        <w:t>Ad</w:t>
      </w:r>
      <w:r w:rsidR="004B359B" w:rsidRPr="008A2AB7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val="cs-CZ"/>
        </w:rPr>
        <w:t xml:space="preserve"> 3</w:t>
      </w:r>
      <w:r w:rsidRPr="008A2AB7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val="cs-CZ"/>
        </w:rPr>
        <w:t xml:space="preserve">) </w:t>
      </w:r>
      <w:r w:rsidR="004B359B" w:rsidRPr="008A2AB7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val="cs-CZ"/>
        </w:rPr>
        <w:t>Ustavení komisí, pokládá-li to senát za nutné</w:t>
      </w:r>
      <w:r w:rsidRPr="008A2AB7">
        <w:rPr>
          <w:rFonts w:ascii="Times New Roman" w:eastAsia="Times New Roman" w:hAnsi="Times New Roman" w:cs="Times New Roman"/>
          <w:b/>
          <w:color w:val="000000" w:themeColor="text1"/>
          <w:sz w:val="24"/>
          <w:lang w:val="cs-CZ"/>
        </w:rPr>
        <w:t xml:space="preserve"> </w:t>
      </w:r>
    </w:p>
    <w:p w:rsidR="00B11C1A" w:rsidRPr="008A2AB7" w:rsidRDefault="004B359B" w:rsidP="002150CC">
      <w:pPr>
        <w:autoSpaceDE w:val="0"/>
        <w:autoSpaceDN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2AB7">
        <w:rPr>
          <w:rFonts w:ascii="Times New Roman" w:hAnsi="Times New Roman" w:cs="Times New Roman"/>
          <w:sz w:val="24"/>
          <w:szCs w:val="24"/>
          <w:lang w:val="cs-CZ"/>
        </w:rPr>
        <w:t xml:space="preserve">Předsedkyně senátu představila bod zřízení komisí </w:t>
      </w:r>
      <w:r w:rsidR="003A15CE" w:rsidRPr="008A2AB7">
        <w:rPr>
          <w:rFonts w:ascii="Times New Roman" w:hAnsi="Times New Roman" w:cs="Times New Roman"/>
          <w:sz w:val="24"/>
          <w:szCs w:val="24"/>
          <w:lang w:val="cs-CZ"/>
        </w:rPr>
        <w:t>s</w:t>
      </w:r>
      <w:r w:rsidRPr="008A2AB7">
        <w:rPr>
          <w:rFonts w:ascii="Times New Roman" w:hAnsi="Times New Roman" w:cs="Times New Roman"/>
          <w:sz w:val="24"/>
          <w:szCs w:val="24"/>
          <w:lang w:val="cs-CZ"/>
        </w:rPr>
        <w:t xml:space="preserve"> tím, že tradičně byla zřizována Ekonomická komise. Senátor Jiránek se zeptal</w:t>
      </w:r>
      <w:r w:rsidR="004C20CF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8A2AB7">
        <w:rPr>
          <w:rFonts w:ascii="Times New Roman" w:hAnsi="Times New Roman" w:cs="Times New Roman"/>
          <w:sz w:val="24"/>
          <w:szCs w:val="24"/>
          <w:lang w:val="cs-CZ"/>
        </w:rPr>
        <w:t xml:space="preserve"> jak funguje</w:t>
      </w:r>
      <w:r w:rsidR="003A15CE" w:rsidRPr="008A2AB7">
        <w:rPr>
          <w:rFonts w:ascii="Times New Roman" w:hAnsi="Times New Roman" w:cs="Times New Roman"/>
          <w:sz w:val="24"/>
          <w:szCs w:val="24"/>
          <w:lang w:val="cs-CZ"/>
        </w:rPr>
        <w:t xml:space="preserve"> tato </w:t>
      </w:r>
      <w:r w:rsidRPr="008A2AB7">
        <w:rPr>
          <w:rFonts w:ascii="Times New Roman" w:hAnsi="Times New Roman" w:cs="Times New Roman"/>
          <w:sz w:val="24"/>
          <w:szCs w:val="24"/>
          <w:lang w:val="cs-CZ"/>
        </w:rPr>
        <w:t xml:space="preserve">komise, předsedkyně odpověděla, </w:t>
      </w:r>
      <w:r w:rsidR="005639E8">
        <w:rPr>
          <w:rFonts w:ascii="Times New Roman" w:hAnsi="Times New Roman" w:cs="Times New Roman"/>
          <w:sz w:val="24"/>
          <w:szCs w:val="24"/>
          <w:lang w:val="cs-CZ"/>
        </w:rPr>
        <w:t xml:space="preserve">taktéž děkan Ondřej Moc osvětlil funkci této komise. V diskuzi se vyjádřili i další členové senátu, dále zazněl názor senátorky Lucie Kopáčkové, že ustavení ekonomické komise nemá své opodstatnění, </w:t>
      </w:r>
      <w:r w:rsidR="00BF79DD">
        <w:rPr>
          <w:rFonts w:ascii="Times New Roman" w:hAnsi="Times New Roman" w:cs="Times New Roman"/>
          <w:sz w:val="24"/>
          <w:szCs w:val="24"/>
          <w:lang w:val="cs-CZ"/>
        </w:rPr>
        <w:t xml:space="preserve">neboť </w:t>
      </w:r>
      <w:r w:rsidR="00BF79DD" w:rsidRPr="00BF79DD">
        <w:rPr>
          <w:rFonts w:ascii="Times New Roman" w:hAnsi="Times New Roman" w:cs="Times New Roman"/>
          <w:sz w:val="24"/>
          <w:szCs w:val="24"/>
          <w:lang w:val="cs-CZ"/>
        </w:rPr>
        <w:t>na ekonomické fakultě zpravidla každý má alespoň základní znalosti z oblasti ekonomiky, a v případě nejasnosti je možné záležitost hospodaření plenárně prodiskutovat na samotném zasedání</w:t>
      </w:r>
      <w:r w:rsidR="00BF79DD" w:rsidRPr="00BF79DD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BF79DD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r w:rsidR="005639E8">
        <w:rPr>
          <w:rFonts w:ascii="Times New Roman" w:hAnsi="Times New Roman" w:cs="Times New Roman"/>
          <w:sz w:val="24"/>
          <w:szCs w:val="24"/>
          <w:lang w:val="cs-CZ"/>
        </w:rPr>
        <w:t xml:space="preserve">Vzhledem k tomu, že k ustavení komisí nepanovala shoda, navrhla předsedkyně senátu, že se </w:t>
      </w:r>
      <w:r w:rsidRPr="008A2AB7">
        <w:rPr>
          <w:rFonts w:ascii="Times New Roman" w:hAnsi="Times New Roman" w:cs="Times New Roman"/>
          <w:sz w:val="24"/>
          <w:szCs w:val="24"/>
          <w:lang w:val="cs-CZ"/>
        </w:rPr>
        <w:t>projednávání zřízení ekonomické komise ponechá na ně</w:t>
      </w:r>
      <w:r w:rsidR="00BF79DD">
        <w:rPr>
          <w:rFonts w:ascii="Times New Roman" w:hAnsi="Times New Roman" w:cs="Times New Roman"/>
          <w:sz w:val="24"/>
          <w:szCs w:val="24"/>
          <w:lang w:val="cs-CZ"/>
        </w:rPr>
        <w:t>který</w:t>
      </w:r>
      <w:r w:rsidRPr="008A2AB7">
        <w:rPr>
          <w:rFonts w:ascii="Times New Roman" w:hAnsi="Times New Roman" w:cs="Times New Roman"/>
          <w:sz w:val="24"/>
          <w:szCs w:val="24"/>
          <w:lang w:val="cs-CZ"/>
        </w:rPr>
        <w:t xml:space="preserve"> z dalších senátů. Senátor </w:t>
      </w:r>
      <w:r w:rsidR="00FE3D72">
        <w:rPr>
          <w:rFonts w:ascii="Times New Roman" w:hAnsi="Times New Roman" w:cs="Times New Roman"/>
          <w:sz w:val="24"/>
          <w:szCs w:val="24"/>
          <w:lang w:val="cs-CZ"/>
        </w:rPr>
        <w:t xml:space="preserve">Tomáš </w:t>
      </w:r>
      <w:r w:rsidR="003A15CE" w:rsidRPr="008A2AB7">
        <w:rPr>
          <w:rFonts w:ascii="Times New Roman" w:hAnsi="Times New Roman" w:cs="Times New Roman"/>
          <w:sz w:val="24"/>
          <w:szCs w:val="24"/>
          <w:lang w:val="cs-CZ"/>
        </w:rPr>
        <w:t xml:space="preserve">Sýkora </w:t>
      </w:r>
      <w:r w:rsidRPr="008A2AB7">
        <w:rPr>
          <w:rFonts w:ascii="Times New Roman" w:hAnsi="Times New Roman" w:cs="Times New Roman"/>
          <w:sz w:val="24"/>
          <w:szCs w:val="24"/>
          <w:lang w:val="cs-CZ"/>
        </w:rPr>
        <w:t>se vyjádřil</w:t>
      </w:r>
      <w:r w:rsidR="003A15CE" w:rsidRPr="008A2AB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8A2AB7">
        <w:rPr>
          <w:rFonts w:ascii="Times New Roman" w:hAnsi="Times New Roman" w:cs="Times New Roman"/>
          <w:sz w:val="24"/>
          <w:szCs w:val="24"/>
          <w:lang w:val="cs-CZ"/>
        </w:rPr>
        <w:t xml:space="preserve"> zda by komise neměla být </w:t>
      </w:r>
      <w:r w:rsidR="00FE3D72">
        <w:rPr>
          <w:rFonts w:ascii="Times New Roman" w:hAnsi="Times New Roman" w:cs="Times New Roman"/>
          <w:sz w:val="24"/>
          <w:szCs w:val="24"/>
          <w:lang w:val="cs-CZ"/>
        </w:rPr>
        <w:t xml:space="preserve">ustavena </w:t>
      </w:r>
      <w:r w:rsidRPr="008A2AB7">
        <w:rPr>
          <w:rFonts w:ascii="Times New Roman" w:hAnsi="Times New Roman" w:cs="Times New Roman"/>
          <w:sz w:val="24"/>
          <w:szCs w:val="24"/>
          <w:lang w:val="cs-CZ"/>
        </w:rPr>
        <w:t xml:space="preserve">již nyní, aby </w:t>
      </w:r>
      <w:r w:rsidR="00476B58">
        <w:rPr>
          <w:rFonts w:ascii="Times New Roman" w:hAnsi="Times New Roman" w:cs="Times New Roman"/>
          <w:sz w:val="24"/>
          <w:szCs w:val="24"/>
          <w:lang w:val="cs-CZ"/>
        </w:rPr>
        <w:t xml:space="preserve">se </w:t>
      </w:r>
      <w:r w:rsidRPr="008A2AB7">
        <w:rPr>
          <w:rFonts w:ascii="Times New Roman" w:hAnsi="Times New Roman" w:cs="Times New Roman"/>
          <w:sz w:val="24"/>
          <w:szCs w:val="24"/>
          <w:lang w:val="cs-CZ"/>
        </w:rPr>
        <w:t>neztr</w:t>
      </w:r>
      <w:r w:rsidR="003A15CE" w:rsidRPr="008A2AB7">
        <w:rPr>
          <w:rFonts w:ascii="Times New Roman" w:hAnsi="Times New Roman" w:cs="Times New Roman"/>
          <w:sz w:val="24"/>
          <w:szCs w:val="24"/>
          <w:lang w:val="cs-CZ"/>
        </w:rPr>
        <w:t>áce</w:t>
      </w:r>
      <w:r w:rsidRPr="008A2AB7">
        <w:rPr>
          <w:rFonts w:ascii="Times New Roman" w:hAnsi="Times New Roman" w:cs="Times New Roman"/>
          <w:sz w:val="24"/>
          <w:szCs w:val="24"/>
          <w:lang w:val="cs-CZ"/>
        </w:rPr>
        <w:t xml:space="preserve">l čas. Vedení </w:t>
      </w:r>
      <w:r w:rsidR="00476B58">
        <w:rPr>
          <w:rFonts w:ascii="Times New Roman" w:hAnsi="Times New Roman" w:cs="Times New Roman"/>
          <w:sz w:val="24"/>
          <w:szCs w:val="24"/>
          <w:lang w:val="cs-CZ"/>
        </w:rPr>
        <w:t xml:space="preserve">fakulty </w:t>
      </w:r>
      <w:r w:rsidRPr="008A2AB7">
        <w:rPr>
          <w:rFonts w:ascii="Times New Roman" w:hAnsi="Times New Roman" w:cs="Times New Roman"/>
          <w:sz w:val="24"/>
          <w:szCs w:val="24"/>
          <w:lang w:val="cs-CZ"/>
        </w:rPr>
        <w:t>objasnilo, že nyní žádné velké finanční operace neprobíhají</w:t>
      </w:r>
      <w:r w:rsidR="003A15CE" w:rsidRPr="008A2AB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8A2AB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E3D72">
        <w:rPr>
          <w:rFonts w:ascii="Times New Roman" w:hAnsi="Times New Roman" w:cs="Times New Roman"/>
          <w:sz w:val="24"/>
          <w:szCs w:val="24"/>
          <w:lang w:val="cs-CZ"/>
        </w:rPr>
        <w:t xml:space="preserve">tudíž </w:t>
      </w:r>
      <w:r w:rsidR="00476B58">
        <w:rPr>
          <w:rFonts w:ascii="Times New Roman" w:hAnsi="Times New Roman" w:cs="Times New Roman"/>
          <w:sz w:val="24"/>
          <w:szCs w:val="24"/>
          <w:lang w:val="cs-CZ"/>
        </w:rPr>
        <w:t xml:space="preserve">ustavení komise </w:t>
      </w:r>
      <w:r w:rsidR="00FE3D72">
        <w:rPr>
          <w:rFonts w:ascii="Times New Roman" w:hAnsi="Times New Roman" w:cs="Times New Roman"/>
          <w:sz w:val="24"/>
          <w:szCs w:val="24"/>
          <w:lang w:val="cs-CZ"/>
        </w:rPr>
        <w:t xml:space="preserve">není bezprostředně nutné. </w:t>
      </w:r>
      <w:r w:rsidR="005639E8">
        <w:rPr>
          <w:rFonts w:ascii="Times New Roman" w:hAnsi="Times New Roman" w:cs="Times New Roman"/>
          <w:sz w:val="24"/>
          <w:szCs w:val="24"/>
          <w:lang w:val="cs-CZ"/>
        </w:rPr>
        <w:t xml:space="preserve">Otázka </w:t>
      </w:r>
      <w:r w:rsidR="00D53BB2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5639E8">
        <w:rPr>
          <w:rFonts w:ascii="Times New Roman" w:hAnsi="Times New Roman" w:cs="Times New Roman"/>
          <w:sz w:val="24"/>
          <w:szCs w:val="24"/>
          <w:lang w:val="cs-CZ"/>
        </w:rPr>
        <w:t>s</w:t>
      </w:r>
      <w:r w:rsidRPr="008A2AB7">
        <w:rPr>
          <w:rFonts w:ascii="Times New Roman" w:hAnsi="Times New Roman" w:cs="Times New Roman"/>
          <w:sz w:val="24"/>
          <w:szCs w:val="24"/>
          <w:lang w:val="cs-CZ"/>
        </w:rPr>
        <w:t>tavení komis</w:t>
      </w:r>
      <w:r w:rsidR="005639E8">
        <w:rPr>
          <w:rFonts w:ascii="Times New Roman" w:hAnsi="Times New Roman" w:cs="Times New Roman"/>
          <w:sz w:val="24"/>
          <w:szCs w:val="24"/>
          <w:lang w:val="cs-CZ"/>
        </w:rPr>
        <w:t xml:space="preserve">e či komisí bude tedy </w:t>
      </w:r>
      <w:r w:rsidR="003A15CE" w:rsidRPr="008A2AB7">
        <w:rPr>
          <w:rFonts w:ascii="Times New Roman" w:hAnsi="Times New Roman" w:cs="Times New Roman"/>
          <w:sz w:val="24"/>
          <w:szCs w:val="24"/>
          <w:lang w:val="cs-CZ"/>
        </w:rPr>
        <w:t xml:space="preserve">jedním z bodů </w:t>
      </w:r>
      <w:r w:rsidRPr="008A2AB7">
        <w:rPr>
          <w:rFonts w:ascii="Times New Roman" w:hAnsi="Times New Roman" w:cs="Times New Roman"/>
          <w:sz w:val="24"/>
          <w:szCs w:val="24"/>
          <w:lang w:val="cs-CZ"/>
        </w:rPr>
        <w:t>na dalším jednání</w:t>
      </w:r>
      <w:r w:rsidR="00FE3D72">
        <w:rPr>
          <w:rFonts w:ascii="Times New Roman" w:hAnsi="Times New Roman" w:cs="Times New Roman"/>
          <w:sz w:val="24"/>
          <w:szCs w:val="24"/>
          <w:lang w:val="cs-CZ"/>
        </w:rPr>
        <w:t xml:space="preserve"> AS FSE UJEP</w:t>
      </w:r>
      <w:r w:rsidRPr="008A2AB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5F32F1" w:rsidRPr="008A2AB7" w:rsidRDefault="005F32F1" w:rsidP="002150CC">
      <w:pPr>
        <w:autoSpaceDE w:val="0"/>
        <w:autoSpaceDN w:val="0"/>
        <w:spacing w:after="0"/>
        <w:ind w:right="144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val="cs-CZ"/>
        </w:rPr>
      </w:pPr>
    </w:p>
    <w:p w:rsidR="003C38A3" w:rsidRDefault="003F7F16" w:rsidP="002150CC">
      <w:pPr>
        <w:tabs>
          <w:tab w:val="left" w:pos="9180"/>
        </w:tabs>
        <w:autoSpaceDE w:val="0"/>
        <w:autoSpaceDN w:val="0"/>
        <w:spacing w:after="0"/>
        <w:ind w:right="144"/>
        <w:jc w:val="both"/>
        <w:rPr>
          <w:ins w:id="4" w:author="Tomáš Sýkora" w:date="2022-12-19T20:38:00Z"/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val="cs-CZ"/>
        </w:rPr>
      </w:pPr>
      <w:r w:rsidRPr="008A2AB7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val="cs-CZ"/>
        </w:rPr>
        <w:t xml:space="preserve">Ad </w:t>
      </w:r>
      <w:r w:rsidR="003A15CE" w:rsidRPr="008A2AB7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val="cs-CZ"/>
        </w:rPr>
        <w:t>4</w:t>
      </w:r>
      <w:r w:rsidRPr="008A2AB7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val="cs-CZ"/>
        </w:rPr>
        <w:t xml:space="preserve">) </w:t>
      </w:r>
      <w:r w:rsidR="003A15CE" w:rsidRPr="008A2AB7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val="cs-CZ"/>
        </w:rPr>
        <w:t>Stanovení termínu prvního řádného zasedání</w:t>
      </w:r>
    </w:p>
    <w:p w:rsidR="00FE3D72" w:rsidRDefault="00FE3D72" w:rsidP="002150CC">
      <w:pPr>
        <w:tabs>
          <w:tab w:val="left" w:pos="9180"/>
        </w:tabs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3A15CE" w:rsidRPr="008A2AB7">
        <w:rPr>
          <w:rFonts w:ascii="Times New Roman" w:hAnsi="Times New Roman" w:cs="Times New Roman"/>
          <w:sz w:val="24"/>
          <w:szCs w:val="24"/>
          <w:lang w:val="cs-CZ"/>
        </w:rPr>
        <w:t xml:space="preserve">ředsedkyně uvedla, že datum příštího zasedání dá včas vědět e-mailem. Děkan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FSE Ondřej Moc osvětlil harmonogram pravidelných schůzí kolegia rektora a děkana s tím, že tradičně se senát schází ke svým jednáním 3. středu v měsíci. V následné debatě o času konání jednání senátu zazněly dva návrhy, o kterých se hlasovalo. </w:t>
      </w:r>
      <w:r w:rsidR="003A15CE" w:rsidRPr="008A2AB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D53BB2" w:rsidRDefault="00D53BB2" w:rsidP="002150CC">
      <w:pPr>
        <w:tabs>
          <w:tab w:val="left" w:pos="9180"/>
        </w:tabs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FE3D72" w:rsidRDefault="00FE3D72" w:rsidP="002150CC">
      <w:pPr>
        <w:tabs>
          <w:tab w:val="left" w:pos="9180"/>
        </w:tabs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C28A0">
        <w:rPr>
          <w:rFonts w:ascii="Times New Roman" w:hAnsi="Times New Roman" w:cs="Times New Roman"/>
          <w:b/>
          <w:sz w:val="24"/>
          <w:szCs w:val="24"/>
          <w:lang w:val="cs-CZ"/>
        </w:rPr>
        <w:t>Návrh č. 1: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A15CE" w:rsidRPr="008A2AB7">
        <w:rPr>
          <w:rFonts w:ascii="Times New Roman" w:hAnsi="Times New Roman" w:cs="Times New Roman"/>
          <w:sz w:val="24"/>
          <w:szCs w:val="24"/>
          <w:lang w:val="cs-CZ"/>
        </w:rPr>
        <w:t xml:space="preserve">Senátor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Ondřej </w:t>
      </w:r>
      <w:r w:rsidR="003A15CE" w:rsidRPr="008A2AB7">
        <w:rPr>
          <w:rFonts w:ascii="Times New Roman" w:hAnsi="Times New Roman" w:cs="Times New Roman"/>
          <w:sz w:val="24"/>
          <w:szCs w:val="24"/>
          <w:lang w:val="cs-CZ"/>
        </w:rPr>
        <w:t>Černý navrhl čas konání ve 14:15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hod</w:t>
      </w:r>
      <w:r w:rsidR="003A15CE" w:rsidRPr="008A2AB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B11C1A" w:rsidRDefault="00FE3D72" w:rsidP="002150CC">
      <w:pPr>
        <w:tabs>
          <w:tab w:val="left" w:pos="9180"/>
        </w:tabs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C28A0">
        <w:rPr>
          <w:rFonts w:ascii="Times New Roman" w:hAnsi="Times New Roman" w:cs="Times New Roman"/>
          <w:b/>
          <w:sz w:val="24"/>
          <w:szCs w:val="24"/>
          <w:lang w:val="cs-CZ"/>
        </w:rPr>
        <w:t>Návrh č. 2: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A15CE" w:rsidRPr="008A2AB7">
        <w:rPr>
          <w:rFonts w:ascii="Times New Roman" w:hAnsi="Times New Roman" w:cs="Times New Roman"/>
          <w:sz w:val="24"/>
          <w:szCs w:val="24"/>
          <w:lang w:val="cs-CZ"/>
        </w:rPr>
        <w:t xml:space="preserve">Senátor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Josef </w:t>
      </w:r>
      <w:r w:rsidR="003A15CE" w:rsidRPr="008A2AB7">
        <w:rPr>
          <w:rFonts w:ascii="Times New Roman" w:hAnsi="Times New Roman" w:cs="Times New Roman"/>
          <w:sz w:val="24"/>
          <w:szCs w:val="24"/>
          <w:lang w:val="cs-CZ"/>
        </w:rPr>
        <w:t>Mergl navrhl čas konání ve 12:00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hod.</w:t>
      </w:r>
    </w:p>
    <w:p w:rsidR="00FE3D72" w:rsidRDefault="00FE3D72" w:rsidP="002150CC">
      <w:pPr>
        <w:tabs>
          <w:tab w:val="left" w:pos="9180"/>
        </w:tabs>
        <w:autoSpaceDE w:val="0"/>
        <w:autoSpaceDN w:val="0"/>
        <w:spacing w:after="0"/>
        <w:ind w:left="1418" w:right="14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E3D72" w:rsidRPr="002150CC" w:rsidRDefault="00FE3D72" w:rsidP="002150CC">
      <w:pPr>
        <w:tabs>
          <w:tab w:val="left" w:pos="2410"/>
        </w:tabs>
        <w:autoSpaceDE w:val="0"/>
        <w:autoSpaceDN w:val="0"/>
        <w:spacing w:after="0"/>
        <w:ind w:left="2410" w:hanging="2410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</w:pPr>
      <w:r w:rsidRPr="002150CC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>Návrh usnesení:</w:t>
      </w:r>
      <w:r w:rsidR="00D53BB2"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ab/>
      </w:r>
      <w:r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>A</w:t>
      </w:r>
      <w:r w:rsidR="003C28A0"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>S F</w:t>
      </w:r>
      <w:r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>SE UJEP stanovuje termín svých zasedání na 12</w:t>
      </w:r>
      <w:r w:rsidR="003C28A0"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>:00</w:t>
      </w:r>
      <w:r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 hod.</w:t>
      </w:r>
      <w:r w:rsidRPr="002150CC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 xml:space="preserve"> </w:t>
      </w:r>
    </w:p>
    <w:p w:rsidR="00FE3D72" w:rsidRPr="002150CC" w:rsidRDefault="00FE3D72" w:rsidP="002150CC">
      <w:pPr>
        <w:tabs>
          <w:tab w:val="left" w:pos="2410"/>
        </w:tabs>
        <w:autoSpaceDE w:val="0"/>
        <w:autoSpaceDN w:val="0"/>
        <w:spacing w:after="0"/>
        <w:ind w:left="2410" w:hanging="2410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</w:pPr>
      <w:r w:rsidRPr="002150CC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>Výsledek hlasování:</w:t>
      </w:r>
      <w:r w:rsidR="00D53BB2"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ab/>
      </w:r>
      <w:r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>přítomno 11, pro 8</w:t>
      </w:r>
    </w:p>
    <w:p w:rsidR="00FE3D72" w:rsidRPr="002150CC" w:rsidRDefault="00FE3D72" w:rsidP="002150CC">
      <w:pPr>
        <w:tabs>
          <w:tab w:val="left" w:pos="2410"/>
        </w:tabs>
        <w:autoSpaceDE w:val="0"/>
        <w:autoSpaceDN w:val="0"/>
        <w:spacing w:after="0"/>
        <w:ind w:left="2410" w:hanging="2410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</w:pPr>
      <w:r w:rsidRPr="002150CC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>Závěr hlasování:</w:t>
      </w:r>
      <w:r w:rsidRPr="002150CC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 xml:space="preserve"> </w:t>
      </w:r>
      <w:r w:rsidR="00D53BB2" w:rsidRPr="002150CC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ab/>
      </w:r>
      <w:r w:rsidRPr="002150CC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 xml:space="preserve">Návrh č. 1 byl přijat. </w:t>
      </w:r>
    </w:p>
    <w:p w:rsidR="00FE3D72" w:rsidRDefault="00FE3D72" w:rsidP="002150CC">
      <w:pPr>
        <w:tabs>
          <w:tab w:val="left" w:pos="9180"/>
        </w:tabs>
        <w:autoSpaceDE w:val="0"/>
        <w:autoSpaceDN w:val="0"/>
        <w:spacing w:after="0"/>
        <w:ind w:left="1418" w:right="14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E3D72" w:rsidRDefault="00FE3D72" w:rsidP="002150CC">
      <w:pPr>
        <w:tabs>
          <w:tab w:val="left" w:pos="9180"/>
        </w:tabs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Pro kontrolu nechala předsedkyně senátu hlasovat i o druhém návrhu.</w:t>
      </w:r>
    </w:p>
    <w:p w:rsidR="00FE3D72" w:rsidRDefault="00FE3D72" w:rsidP="002150CC">
      <w:pPr>
        <w:tabs>
          <w:tab w:val="left" w:pos="9180"/>
        </w:tabs>
        <w:autoSpaceDE w:val="0"/>
        <w:autoSpaceDN w:val="0"/>
        <w:spacing w:after="0"/>
        <w:ind w:left="1418" w:right="14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E3D72" w:rsidRPr="002150CC" w:rsidRDefault="00FE3D72" w:rsidP="002150CC">
      <w:pPr>
        <w:tabs>
          <w:tab w:val="left" w:pos="2410"/>
        </w:tabs>
        <w:autoSpaceDE w:val="0"/>
        <w:autoSpaceDN w:val="0"/>
        <w:spacing w:after="0"/>
        <w:ind w:left="2410" w:hanging="2410"/>
        <w:rPr>
          <w:rFonts w:ascii="Times New Roman" w:eastAsia="Times New Roman" w:hAnsi="Times New Roman" w:cs="Times New Roman"/>
          <w:color w:val="000000"/>
          <w:sz w:val="24"/>
          <w:lang w:val="cs-CZ"/>
        </w:rPr>
      </w:pPr>
      <w:r w:rsidRPr="002150CC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>Návrh usnesení:</w:t>
      </w:r>
      <w:r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 </w:t>
      </w:r>
      <w:r w:rsidR="00D53BB2"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ab/>
      </w:r>
      <w:r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>A</w:t>
      </w:r>
      <w:r w:rsidR="003C28A0"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S </w:t>
      </w:r>
      <w:r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>FSE UJEP stanovuje termín svých zasedání na 14:15 hod.</w:t>
      </w:r>
    </w:p>
    <w:p w:rsidR="00FE3D72" w:rsidRPr="002150CC" w:rsidRDefault="00FE3D72" w:rsidP="002150CC">
      <w:pPr>
        <w:tabs>
          <w:tab w:val="left" w:pos="2410"/>
        </w:tabs>
        <w:autoSpaceDE w:val="0"/>
        <w:autoSpaceDN w:val="0"/>
        <w:spacing w:after="0"/>
        <w:ind w:left="2410" w:hanging="2410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</w:pPr>
      <w:r w:rsidRPr="002150CC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>Výsledek hlasování:</w:t>
      </w:r>
      <w:r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 </w:t>
      </w:r>
      <w:r w:rsidR="00D53BB2"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ab/>
      </w:r>
      <w:r w:rsidRPr="002150CC">
        <w:rPr>
          <w:rFonts w:ascii="Times New Roman" w:eastAsia="Times New Roman" w:hAnsi="Times New Roman" w:cs="Times New Roman"/>
          <w:color w:val="000000"/>
          <w:sz w:val="24"/>
          <w:lang w:val="cs-CZ"/>
        </w:rPr>
        <w:t>přítomno 11, pro 3</w:t>
      </w:r>
    </w:p>
    <w:p w:rsidR="00FE3D72" w:rsidRPr="002150CC" w:rsidRDefault="00FE3D72" w:rsidP="002150CC">
      <w:pPr>
        <w:tabs>
          <w:tab w:val="left" w:pos="2410"/>
        </w:tabs>
        <w:autoSpaceDE w:val="0"/>
        <w:autoSpaceDN w:val="0"/>
        <w:spacing w:after="0"/>
        <w:ind w:left="2410" w:hanging="2410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</w:pPr>
      <w:r w:rsidRPr="002150CC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cs-CZ"/>
        </w:rPr>
        <w:t>Závěr hlasování:</w:t>
      </w:r>
      <w:r w:rsidRPr="002150CC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 xml:space="preserve"> </w:t>
      </w:r>
      <w:r w:rsidR="00D53BB2" w:rsidRPr="002150CC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ab/>
      </w:r>
      <w:r w:rsidRPr="002150CC">
        <w:rPr>
          <w:rFonts w:ascii="Times New Roman" w:eastAsia="Times New Roman" w:hAnsi="Times New Roman" w:cs="Times New Roman"/>
          <w:b/>
          <w:color w:val="000000"/>
          <w:sz w:val="24"/>
          <w:lang w:val="cs-CZ"/>
        </w:rPr>
        <w:t>Návrh č. 2 nebyl přijat.</w:t>
      </w:r>
    </w:p>
    <w:p w:rsidR="003C28A0" w:rsidRDefault="003C28A0" w:rsidP="002150CC">
      <w:pPr>
        <w:tabs>
          <w:tab w:val="left" w:pos="9180"/>
        </w:tabs>
        <w:autoSpaceDE w:val="0"/>
        <w:autoSpaceDN w:val="0"/>
        <w:spacing w:after="0"/>
        <w:ind w:left="1418" w:right="14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3C28A0" w:rsidRPr="003C28A0" w:rsidRDefault="003C28A0" w:rsidP="002150CC">
      <w:pPr>
        <w:tabs>
          <w:tab w:val="left" w:pos="9180"/>
        </w:tabs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Senátorka Lucie Kopáčková následně vznesla dotaz, zda by dle Jednacího řádu AS FSE UJEP neměl být stanoven konkrétní termín příštího zasedání senátu. Po krátké debatě se rozhodlo, že </w:t>
      </w:r>
      <w:r w:rsidRPr="003C28A0">
        <w:rPr>
          <w:rFonts w:ascii="Times New Roman" w:hAnsi="Times New Roman" w:cs="Times New Roman"/>
          <w:b/>
          <w:sz w:val="24"/>
          <w:szCs w:val="24"/>
          <w:lang w:val="cs-CZ"/>
        </w:rPr>
        <w:t>první zasedání senátu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se bude konat </w:t>
      </w:r>
      <w:r w:rsidRPr="003C28A0">
        <w:rPr>
          <w:rFonts w:ascii="Times New Roman" w:hAnsi="Times New Roman" w:cs="Times New Roman"/>
          <w:b/>
          <w:sz w:val="24"/>
          <w:szCs w:val="24"/>
          <w:lang w:val="cs-CZ"/>
        </w:rPr>
        <w:t xml:space="preserve">ve středu 18.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l</w:t>
      </w:r>
      <w:r w:rsidRPr="003C28A0">
        <w:rPr>
          <w:rFonts w:ascii="Times New Roman" w:hAnsi="Times New Roman" w:cs="Times New Roman"/>
          <w:b/>
          <w:sz w:val="24"/>
          <w:szCs w:val="24"/>
          <w:lang w:val="cs-CZ"/>
        </w:rPr>
        <w:t>edna 2023 od 12:00 hod. v místnosti MO-010.</w:t>
      </w:r>
    </w:p>
    <w:p w:rsidR="003C28A0" w:rsidRDefault="003C28A0" w:rsidP="002150CC">
      <w:pPr>
        <w:tabs>
          <w:tab w:val="left" w:pos="9180"/>
        </w:tabs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3C28A0" w:rsidRPr="003C28A0" w:rsidRDefault="003C28A0" w:rsidP="002150CC">
      <w:pPr>
        <w:tabs>
          <w:tab w:val="left" w:pos="9180"/>
        </w:tabs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3C28A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Ad5) Různé</w:t>
      </w:r>
    </w:p>
    <w:p w:rsidR="003C28A0" w:rsidRDefault="003C28A0" w:rsidP="002150CC">
      <w:pPr>
        <w:tabs>
          <w:tab w:val="left" w:pos="9180"/>
        </w:tabs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Děkan Ondřej Moc na závěr poděkoval všem přítomným senátorům za kandidaturu, pogratuloval všem nově zvoleným senátorům, novému vedení senát</w:t>
      </w:r>
      <w:r w:rsidR="00A6591A">
        <w:rPr>
          <w:rFonts w:ascii="Times New Roman" w:hAnsi="Times New Roman" w:cs="Times New Roman"/>
          <w:sz w:val="24"/>
          <w:szCs w:val="24"/>
          <w:lang w:val="cs-CZ"/>
        </w:rPr>
        <w:t>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také bývalému vedení senátu a postupně představil členy vedení fakulty. Na závěr se členové senátu na návrh člena volební komise Martina Černíka společně vyfotili. </w:t>
      </w:r>
    </w:p>
    <w:p w:rsidR="003C28A0" w:rsidRDefault="003C28A0" w:rsidP="002150CC">
      <w:pPr>
        <w:tabs>
          <w:tab w:val="left" w:pos="9180"/>
        </w:tabs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3C28A0" w:rsidRPr="008A2AB7" w:rsidRDefault="003C28A0" w:rsidP="002150CC">
      <w:pPr>
        <w:autoSpaceDE w:val="0"/>
        <w:autoSpaceDN w:val="0"/>
        <w:spacing w:after="0"/>
        <w:rPr>
          <w:rFonts w:ascii="Times New Roman" w:eastAsia="Times New Roman" w:hAnsi="Times New Roman" w:cs="Times New Roman"/>
          <w:i/>
          <w:color w:val="000000"/>
          <w:sz w:val="24"/>
          <w:lang w:val="cs-CZ"/>
        </w:rPr>
      </w:pPr>
      <w:r w:rsidRPr="008A2AB7">
        <w:rPr>
          <w:rFonts w:ascii="Times New Roman" w:eastAsia="Times New Roman" w:hAnsi="Times New Roman" w:cs="Times New Roman"/>
          <w:i/>
          <w:color w:val="000000"/>
          <w:sz w:val="24"/>
          <w:lang w:val="cs-CZ"/>
        </w:rPr>
        <w:t xml:space="preserve">Zasedání AS FSE UJEP bylo ukončeno v 15:05 hod. </w:t>
      </w:r>
    </w:p>
    <w:p w:rsidR="003C28A0" w:rsidRPr="008A2AB7" w:rsidRDefault="003C28A0" w:rsidP="002150CC">
      <w:pPr>
        <w:autoSpaceDE w:val="0"/>
        <w:autoSpaceDN w:val="0"/>
        <w:spacing w:after="0"/>
        <w:rPr>
          <w:rFonts w:ascii="Times New Roman" w:hAnsi="Times New Roman" w:cs="Times New Roman"/>
          <w:lang w:val="cs-CZ"/>
        </w:rPr>
      </w:pPr>
    </w:p>
    <w:p w:rsidR="00FE3D72" w:rsidRDefault="00FE3D72" w:rsidP="002150CC">
      <w:pPr>
        <w:tabs>
          <w:tab w:val="left" w:pos="9180"/>
        </w:tabs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D3F85" w:rsidRDefault="003C28A0" w:rsidP="002150CC">
      <w:pPr>
        <w:autoSpaceDE w:val="0"/>
        <w:autoSpaceDN w:val="0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Zápis provedl:</w:t>
      </w:r>
      <w:r w:rsidR="00D53BB2">
        <w:rPr>
          <w:rFonts w:ascii="Times New Roman" w:hAnsi="Times New Roman" w:cs="Times New Roman"/>
          <w:lang w:val="cs-CZ"/>
        </w:rPr>
        <w:tab/>
      </w:r>
      <w:r w:rsidR="00D53BB2">
        <w:rPr>
          <w:rFonts w:ascii="Times New Roman" w:hAnsi="Times New Roman" w:cs="Times New Roman"/>
          <w:lang w:val="cs-CZ"/>
        </w:rPr>
        <w:tab/>
      </w:r>
      <w:r w:rsidR="00D53BB2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Josef Mergl</w:t>
      </w:r>
    </w:p>
    <w:p w:rsidR="00F76A26" w:rsidRPr="008A2AB7" w:rsidDel="00DA365C" w:rsidRDefault="003C28A0" w:rsidP="004A22BF">
      <w:pPr>
        <w:autoSpaceDE w:val="0"/>
        <w:autoSpaceDN w:val="0"/>
        <w:spacing w:after="0"/>
        <w:rPr>
          <w:del w:id="5" w:author="Smejkalova" w:date="2022-12-21T12:57:00Z"/>
          <w:rFonts w:ascii="Times New Roman" w:hAnsi="Times New Roman" w:cs="Times New Roman"/>
          <w:lang w:val="cs-CZ"/>
        </w:rPr>
        <w:sectPr w:rsidR="00F76A26" w:rsidRPr="008A2AB7" w:rsidDel="00DA365C" w:rsidSect="004A22BF">
          <w:footerReference w:type="default" r:id="rId9"/>
          <w:type w:val="continuous"/>
          <w:pgSz w:w="11906" w:h="16838"/>
          <w:pgMar w:top="694" w:right="1338" w:bottom="750" w:left="1388" w:header="720" w:footer="720" w:gutter="0"/>
          <w:cols w:space="720" w:equalWidth="0">
            <w:col w:w="9180" w:space="0"/>
          </w:cols>
          <w:docGrid w:linePitch="360"/>
        </w:sectPr>
      </w:pPr>
      <w:r>
        <w:rPr>
          <w:rFonts w:ascii="Times New Roman" w:hAnsi="Times New Roman" w:cs="Times New Roman"/>
          <w:lang w:val="cs-CZ"/>
        </w:rPr>
        <w:t>Zápis ověřila a schválila:</w:t>
      </w:r>
      <w:r w:rsidR="00D53BB2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PhD</w:t>
      </w:r>
      <w:r w:rsidR="00476B58">
        <w:rPr>
          <w:rFonts w:ascii="Times New Roman" w:hAnsi="Times New Roman" w:cs="Times New Roman"/>
          <w:lang w:val="cs-CZ"/>
        </w:rPr>
        <w:t>r</w:t>
      </w:r>
      <w:r>
        <w:rPr>
          <w:rFonts w:ascii="Times New Roman" w:hAnsi="Times New Roman" w:cs="Times New Roman"/>
          <w:lang w:val="cs-CZ"/>
        </w:rPr>
        <w:t xml:space="preserve">. Bc. Kateřina Smejkalová, </w:t>
      </w:r>
      <w:proofErr w:type="spellStart"/>
      <w:r>
        <w:rPr>
          <w:rFonts w:ascii="Times New Roman" w:hAnsi="Times New Roman" w:cs="Times New Roman"/>
          <w:lang w:val="cs-CZ"/>
        </w:rPr>
        <w:t>Ph.D</w:t>
      </w:r>
      <w:proofErr w:type="spellEnd"/>
      <w:r>
        <w:rPr>
          <w:rFonts w:ascii="Times New Roman" w:hAnsi="Times New Roman" w:cs="Times New Roman"/>
          <w:lang w:val="cs-CZ"/>
        </w:rPr>
        <w:t>.</w:t>
      </w:r>
    </w:p>
    <w:p w:rsidR="001C270D" w:rsidRDefault="001C270D" w:rsidP="00DA365C">
      <w:pPr>
        <w:autoSpaceDE w:val="0"/>
        <w:autoSpaceDN w:val="0"/>
        <w:spacing w:after="0"/>
        <w:rPr>
          <w:rFonts w:ascii="Times New Roman" w:hAnsi="Times New Roman" w:cs="Times New Roman"/>
          <w:lang w:val="cs-CZ"/>
        </w:rPr>
      </w:pPr>
      <w:bookmarkStart w:id="6" w:name="_GoBack"/>
      <w:bookmarkEnd w:id="6"/>
    </w:p>
    <w:sectPr w:rsidR="001C270D" w:rsidSect="00034616">
      <w:type w:val="nextColumn"/>
      <w:pgSz w:w="11906" w:h="16838"/>
      <w:pgMar w:top="694" w:right="1338" w:bottom="750" w:left="1388" w:header="720" w:footer="720" w:gutter="0"/>
      <w:cols w:num="2" w:space="720" w:equalWidth="0">
        <w:col w:w="4944" w:space="0"/>
        <w:col w:w="4235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0BD" w:rsidRDefault="00BB50BD" w:rsidP="0000739E">
      <w:pPr>
        <w:spacing w:after="0" w:line="240" w:lineRule="auto"/>
      </w:pPr>
      <w:r>
        <w:separator/>
      </w:r>
    </w:p>
  </w:endnote>
  <w:endnote w:type="continuationSeparator" w:id="0">
    <w:p w:rsidR="00BB50BD" w:rsidRDefault="00BB50BD" w:rsidP="0000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1427"/>
      <w:docPartObj>
        <w:docPartGallery w:val="Page Numbers (Bottom of Page)"/>
        <w:docPartUnique/>
      </w:docPartObj>
    </w:sdtPr>
    <w:sdtContent>
      <w:p w:rsidR="00476B58" w:rsidRDefault="00D77BF9">
        <w:pPr>
          <w:pStyle w:val="Zpat"/>
          <w:jc w:val="right"/>
        </w:pPr>
        <w:r>
          <w:fldChar w:fldCharType="begin"/>
        </w:r>
        <w:r w:rsidR="00A35B83">
          <w:instrText xml:space="preserve"> PAGE   \* MERGEFORMAT </w:instrText>
        </w:r>
        <w:r>
          <w:fldChar w:fldCharType="separate"/>
        </w:r>
        <w:r w:rsidR="00BF79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6B58" w:rsidRDefault="00476B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0BD" w:rsidRDefault="00BB50BD" w:rsidP="0000739E">
      <w:pPr>
        <w:spacing w:after="0" w:line="240" w:lineRule="auto"/>
      </w:pPr>
      <w:r>
        <w:separator/>
      </w:r>
    </w:p>
  </w:footnote>
  <w:footnote w:type="continuationSeparator" w:id="0">
    <w:p w:rsidR="00BB50BD" w:rsidRDefault="00BB50BD" w:rsidP="00007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DF7F0E"/>
    <w:multiLevelType w:val="hybridMultilevel"/>
    <w:tmpl w:val="5EC4006A"/>
    <w:lvl w:ilvl="0" w:tplc="7C10FF1C">
      <w:start w:val="1"/>
      <w:numFmt w:val="decimal"/>
      <w:lvlText w:val="%1)"/>
      <w:lvlJc w:val="left"/>
      <w:pPr>
        <w:ind w:left="720" w:hanging="360"/>
      </w:pPr>
      <w:rPr>
        <w:rFonts w:ascii="TimesNewRomanPSMT" w:eastAsia="TimesNewRomanPSMT" w:hAnsi="TimesNewRomanPSMT" w:hint="default"/>
        <w:color w:val="2D2D2D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áš Sýkora">
    <w15:presenceInfo w15:providerId="Windows Live" w15:userId="c421af9406ed96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7730"/>
    <w:rsid w:val="0000739E"/>
    <w:rsid w:val="00034616"/>
    <w:rsid w:val="0006063C"/>
    <w:rsid w:val="00144096"/>
    <w:rsid w:val="0015074B"/>
    <w:rsid w:val="001C270D"/>
    <w:rsid w:val="002150CC"/>
    <w:rsid w:val="0029639D"/>
    <w:rsid w:val="00326F90"/>
    <w:rsid w:val="003A15CE"/>
    <w:rsid w:val="003C28A0"/>
    <w:rsid w:val="003C38A3"/>
    <w:rsid w:val="003F7F16"/>
    <w:rsid w:val="00476B58"/>
    <w:rsid w:val="004A22BF"/>
    <w:rsid w:val="004B3574"/>
    <w:rsid w:val="004B359B"/>
    <w:rsid w:val="004C20CF"/>
    <w:rsid w:val="004D2012"/>
    <w:rsid w:val="005639E8"/>
    <w:rsid w:val="005C5F0B"/>
    <w:rsid w:val="005F32F1"/>
    <w:rsid w:val="0071644C"/>
    <w:rsid w:val="007D3F85"/>
    <w:rsid w:val="008A2AB7"/>
    <w:rsid w:val="009B2D5A"/>
    <w:rsid w:val="00A35B83"/>
    <w:rsid w:val="00A6591A"/>
    <w:rsid w:val="00AA1D8D"/>
    <w:rsid w:val="00B10930"/>
    <w:rsid w:val="00B11C1A"/>
    <w:rsid w:val="00B47730"/>
    <w:rsid w:val="00BB50BD"/>
    <w:rsid w:val="00BF79DD"/>
    <w:rsid w:val="00CB0664"/>
    <w:rsid w:val="00D53BB2"/>
    <w:rsid w:val="00D77BF9"/>
    <w:rsid w:val="00D96FB9"/>
    <w:rsid w:val="00DA365C"/>
    <w:rsid w:val="00E71E1F"/>
    <w:rsid w:val="00F76A26"/>
    <w:rsid w:val="00FA06D9"/>
    <w:rsid w:val="00FC693F"/>
    <w:rsid w:val="00FE3D72"/>
    <w:rsid w:val="00FE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F0B"/>
  </w:style>
  <w:style w:type="paragraph" w:styleId="Nadpis1">
    <w:name w:val="heading 1"/>
    <w:basedOn w:val="Normln"/>
    <w:next w:val="Normln"/>
    <w:link w:val="Nadpis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8BF"/>
  </w:style>
  <w:style w:type="paragraph" w:styleId="Zpat">
    <w:name w:val="footer"/>
    <w:basedOn w:val="Normln"/>
    <w:link w:val="Zpat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8BF"/>
  </w:style>
  <w:style w:type="paragraph" w:styleId="Bezmezer">
    <w:name w:val="No Spacing"/>
    <w:uiPriority w:val="1"/>
    <w:qFormat/>
    <w:rsid w:val="00FC693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C693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A1D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A1D8D"/>
  </w:style>
  <w:style w:type="paragraph" w:styleId="Zkladntext2">
    <w:name w:val="Body Text 2"/>
    <w:basedOn w:val="Normln"/>
    <w:link w:val="Zkladntext2Char"/>
    <w:uiPriority w:val="99"/>
    <w:unhideWhenUsed/>
    <w:rsid w:val="00AA1D8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A1D8D"/>
  </w:style>
  <w:style w:type="paragraph" w:styleId="Zkladntext3">
    <w:name w:val="Body Text 3"/>
    <w:basedOn w:val="Normln"/>
    <w:link w:val="Zkladn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A1D8D"/>
    <w:rPr>
      <w:sz w:val="16"/>
      <w:szCs w:val="16"/>
    </w:rPr>
  </w:style>
  <w:style w:type="paragraph" w:styleId="Seznam">
    <w:name w:val="List"/>
    <w:basedOn w:val="Normln"/>
    <w:uiPriority w:val="99"/>
    <w:unhideWhenUsed/>
    <w:rsid w:val="00AA1D8D"/>
    <w:pPr>
      <w:ind w:left="360" w:hanging="360"/>
      <w:contextualSpacing/>
    </w:pPr>
  </w:style>
  <w:style w:type="paragraph" w:styleId="Seznam2">
    <w:name w:val="List 2"/>
    <w:basedOn w:val="Normln"/>
    <w:uiPriority w:val="99"/>
    <w:unhideWhenUsed/>
    <w:rsid w:val="00326F90"/>
    <w:pPr>
      <w:ind w:left="720" w:hanging="360"/>
      <w:contextualSpacing/>
    </w:pPr>
  </w:style>
  <w:style w:type="paragraph" w:styleId="Seznam3">
    <w:name w:val="List 3"/>
    <w:basedOn w:val="Normln"/>
    <w:uiPriority w:val="99"/>
    <w:unhideWhenUsed/>
    <w:rsid w:val="00326F90"/>
    <w:pPr>
      <w:ind w:left="1080" w:hanging="360"/>
      <w:contextualSpacing/>
    </w:pPr>
  </w:style>
  <w:style w:type="paragraph" w:styleId="Seznamsodrkami">
    <w:name w:val="List Bullet"/>
    <w:basedOn w:val="Normln"/>
    <w:uiPriority w:val="99"/>
    <w:unhideWhenUsed/>
    <w:rsid w:val="00326F9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rsid w:val="00326F90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326F90"/>
    <w:pPr>
      <w:numPr>
        <w:numId w:val="3"/>
      </w:numPr>
      <w:contextualSpacing/>
    </w:pPr>
  </w:style>
  <w:style w:type="paragraph" w:styleId="slovanseznam">
    <w:name w:val="List Number"/>
    <w:basedOn w:val="Normln"/>
    <w:uiPriority w:val="99"/>
    <w:unhideWhenUsed/>
    <w:rsid w:val="00326F90"/>
    <w:pPr>
      <w:numPr>
        <w:numId w:val="5"/>
      </w:numPr>
      <w:contextualSpacing/>
    </w:pPr>
  </w:style>
  <w:style w:type="paragraph" w:styleId="slovanseznam2">
    <w:name w:val="List Number 2"/>
    <w:basedOn w:val="Normln"/>
    <w:uiPriority w:val="99"/>
    <w:unhideWhenUsed/>
    <w:rsid w:val="0029639D"/>
    <w:pPr>
      <w:numPr>
        <w:numId w:val="6"/>
      </w:numPr>
      <w:contextualSpacing/>
    </w:pPr>
  </w:style>
  <w:style w:type="paragraph" w:styleId="slovanseznam3">
    <w:name w:val="List Number 3"/>
    <w:basedOn w:val="Normln"/>
    <w:uiPriority w:val="99"/>
    <w:unhideWhenUsed/>
    <w:rsid w:val="0029639D"/>
    <w:pPr>
      <w:numPr>
        <w:numId w:val="7"/>
      </w:numPr>
      <w:contextualSpacing/>
    </w:pPr>
  </w:style>
  <w:style w:type="paragraph" w:styleId="Pokraovnseznamu">
    <w:name w:val="List Continue"/>
    <w:basedOn w:val="Normln"/>
    <w:uiPriority w:val="99"/>
    <w:unhideWhenUsed/>
    <w:rsid w:val="0029639D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unhideWhenUsed/>
    <w:rsid w:val="0029639D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unhideWhenUsed/>
    <w:rsid w:val="0029639D"/>
    <w:pPr>
      <w:spacing w:after="120"/>
      <w:ind w:left="1080"/>
      <w:contextualSpacing/>
    </w:pPr>
  </w:style>
  <w:style w:type="paragraph" w:styleId="Textmakra">
    <w:name w:val="macro"/>
    <w:link w:val="Textmakra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29639D"/>
    <w:rPr>
      <w:rFonts w:ascii="Courier" w:hAnsi="Courier"/>
      <w:sz w:val="20"/>
      <w:szCs w:val="20"/>
    </w:rPr>
  </w:style>
  <w:style w:type="paragraph" w:styleId="Citace">
    <w:name w:val="Quote"/>
    <w:basedOn w:val="Normln"/>
    <w:next w:val="Normln"/>
    <w:link w:val="CitaceChar"/>
    <w:uiPriority w:val="29"/>
    <w:qFormat/>
    <w:rsid w:val="00FC693F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FC693F"/>
    <w:rPr>
      <w:i/>
      <w:i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FC693F"/>
    <w:rPr>
      <w:b/>
      <w:bCs/>
    </w:rPr>
  </w:style>
  <w:style w:type="character" w:styleId="Zvraznn">
    <w:name w:val="Emphasis"/>
    <w:basedOn w:val="Standardnpsmoodstavce"/>
    <w:uiPriority w:val="20"/>
    <w:qFormat/>
    <w:rsid w:val="00FC693F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C693F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FC693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C693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C693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C693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C693F"/>
    <w:pPr>
      <w:outlineLvl w:val="9"/>
    </w:pPr>
  </w:style>
  <w:style w:type="table" w:styleId="Mkatabulky">
    <w:name w:val="Table Grid"/>
    <w:basedOn w:val="Normlntabulka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tlseznam">
    <w:name w:val="Light List"/>
    <w:basedOn w:val="Normlntabulka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mka">
    <w:name w:val="Light Grid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tednstnovn1">
    <w:name w:val="Medium Shading 1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eznam1">
    <w:name w:val="Medium List 1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">
    <w:name w:val="Medium Grid 1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mavseznam">
    <w:name w:val="Dark List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Barevnstnovn">
    <w:name w:val="Colorful Shading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eznam">
    <w:name w:val="Colorful List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mka">
    <w:name w:val="Colorful Grid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A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52B95A9-E805-4161-A35D-266CBF2F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1111</Words>
  <Characters>6556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Smejkalova</cp:lastModifiedBy>
  <cp:revision>2</cp:revision>
  <cp:lastPrinted>2022-12-21T12:02:00Z</cp:lastPrinted>
  <dcterms:created xsi:type="dcterms:W3CDTF">2022-12-21T21:39:00Z</dcterms:created>
  <dcterms:modified xsi:type="dcterms:W3CDTF">2022-12-21T21:39:00Z</dcterms:modified>
</cp:coreProperties>
</file>